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8C0101" w14:textId="77777777" w:rsidR="0019402D" w:rsidRPr="00411A62" w:rsidRDefault="0019402D" w:rsidP="0019402D">
      <w:pPr>
        <w:pStyle w:val="Ttulo1"/>
        <w:rPr>
          <w:b/>
        </w:rPr>
      </w:pPr>
      <w:bookmarkStart w:id="0" w:name="_Toc45631252"/>
      <w:bookmarkStart w:id="1" w:name="_Toc45631378"/>
      <w:r w:rsidRPr="00411A62">
        <w:rPr>
          <w:b/>
        </w:rPr>
        <w:t>Anexo 2: CRITERIOS PARA LA PROYECCIÓN DE INGRESOS</w:t>
      </w:r>
      <w:bookmarkEnd w:id="0"/>
      <w:bookmarkEnd w:id="1"/>
      <w:r w:rsidRPr="00411A62">
        <w:rPr>
          <w:b/>
        </w:rPr>
        <w:t xml:space="preserve"> </w:t>
      </w:r>
    </w:p>
    <w:p w14:paraId="0C0F84B1" w14:textId="77777777" w:rsidR="003B23D7" w:rsidRDefault="00AB720A" w:rsidP="0019402D"/>
    <w:tbl>
      <w:tblPr>
        <w:tblW w:w="13138" w:type="dxa"/>
        <w:jc w:val="center"/>
        <w:tblLayout w:type="fixed"/>
        <w:tblCellMar>
          <w:left w:w="70" w:type="dxa"/>
          <w:right w:w="70" w:type="dxa"/>
        </w:tblCellMar>
        <w:tblLook w:val="04A0" w:firstRow="1" w:lastRow="0" w:firstColumn="1" w:lastColumn="0" w:noHBand="0" w:noVBand="1"/>
      </w:tblPr>
      <w:tblGrid>
        <w:gridCol w:w="1981"/>
        <w:gridCol w:w="2330"/>
        <w:gridCol w:w="5697"/>
        <w:gridCol w:w="1790"/>
        <w:gridCol w:w="1340"/>
      </w:tblGrid>
      <w:tr w:rsidR="0019402D" w:rsidRPr="0019402D" w14:paraId="2195799D" w14:textId="77777777" w:rsidTr="004202A0">
        <w:trPr>
          <w:trHeight w:val="276"/>
          <w:tblHeader/>
          <w:jc w:val="center"/>
        </w:trPr>
        <w:tc>
          <w:tcPr>
            <w:tcW w:w="198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A62418F" w14:textId="77777777" w:rsidR="0019402D" w:rsidRPr="0019402D" w:rsidRDefault="0019402D" w:rsidP="0019402D">
            <w:pPr>
              <w:jc w:val="center"/>
              <w:rPr>
                <w:rFonts w:ascii="Arial" w:eastAsia="Times New Roman" w:hAnsi="Arial" w:cs="Arial"/>
                <w:b/>
                <w:bCs/>
                <w:sz w:val="18"/>
                <w:szCs w:val="18"/>
              </w:rPr>
            </w:pPr>
            <w:r w:rsidRPr="0019402D">
              <w:rPr>
                <w:rFonts w:ascii="Arial" w:eastAsia="Times New Roman" w:hAnsi="Arial" w:cs="Arial"/>
                <w:b/>
                <w:bCs/>
                <w:sz w:val="18"/>
                <w:szCs w:val="18"/>
              </w:rPr>
              <w:t>Código Completo</w:t>
            </w:r>
          </w:p>
        </w:tc>
        <w:tc>
          <w:tcPr>
            <w:tcW w:w="23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679DAD3" w14:textId="77777777" w:rsidR="0019402D" w:rsidRPr="0019402D" w:rsidRDefault="0019402D" w:rsidP="0019402D">
            <w:pPr>
              <w:jc w:val="center"/>
              <w:rPr>
                <w:rFonts w:ascii="Arial" w:eastAsia="Times New Roman" w:hAnsi="Arial" w:cs="Arial"/>
                <w:b/>
                <w:bCs/>
                <w:sz w:val="18"/>
                <w:szCs w:val="18"/>
              </w:rPr>
            </w:pPr>
            <w:r w:rsidRPr="0019402D">
              <w:rPr>
                <w:rFonts w:ascii="Arial" w:eastAsia="Times New Roman" w:hAnsi="Arial" w:cs="Arial"/>
                <w:b/>
                <w:bCs/>
                <w:sz w:val="18"/>
                <w:szCs w:val="18"/>
              </w:rPr>
              <w:t>Nombre de la Cuenta</w:t>
            </w:r>
          </w:p>
        </w:tc>
        <w:tc>
          <w:tcPr>
            <w:tcW w:w="56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BCC9C40" w14:textId="77777777" w:rsidR="0019402D" w:rsidRPr="0019402D" w:rsidRDefault="0019402D" w:rsidP="0019402D">
            <w:pPr>
              <w:jc w:val="center"/>
              <w:rPr>
                <w:rFonts w:ascii="Arial" w:eastAsia="Times New Roman" w:hAnsi="Arial" w:cs="Arial"/>
                <w:b/>
                <w:bCs/>
                <w:sz w:val="18"/>
                <w:szCs w:val="18"/>
              </w:rPr>
            </w:pPr>
            <w:r w:rsidRPr="0019402D">
              <w:rPr>
                <w:rFonts w:ascii="Arial" w:eastAsia="Times New Roman" w:hAnsi="Arial" w:cs="Arial"/>
                <w:b/>
                <w:bCs/>
                <w:sz w:val="18"/>
                <w:szCs w:val="18"/>
              </w:rPr>
              <w:t>DEFINICIÓN</w:t>
            </w:r>
          </w:p>
        </w:tc>
        <w:tc>
          <w:tcPr>
            <w:tcW w:w="17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3934E04" w14:textId="77777777" w:rsidR="0019402D" w:rsidRPr="0019402D" w:rsidRDefault="0019402D" w:rsidP="0019402D">
            <w:pPr>
              <w:jc w:val="center"/>
              <w:rPr>
                <w:rFonts w:ascii="Arial" w:eastAsia="Times New Roman" w:hAnsi="Arial" w:cs="Arial"/>
                <w:b/>
                <w:bCs/>
                <w:sz w:val="18"/>
                <w:szCs w:val="18"/>
              </w:rPr>
            </w:pPr>
            <w:r w:rsidRPr="0019402D">
              <w:rPr>
                <w:rFonts w:ascii="Arial" w:eastAsia="Times New Roman" w:hAnsi="Arial" w:cs="Arial"/>
                <w:b/>
                <w:bCs/>
                <w:sz w:val="18"/>
                <w:szCs w:val="18"/>
              </w:rPr>
              <w:t xml:space="preserve">RESPONSABLE IDENTIFICADO </w:t>
            </w:r>
          </w:p>
        </w:tc>
        <w:tc>
          <w:tcPr>
            <w:tcW w:w="13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524D893" w14:textId="77777777" w:rsidR="0019402D" w:rsidRPr="0019402D" w:rsidRDefault="0019402D" w:rsidP="0019402D">
            <w:pPr>
              <w:jc w:val="center"/>
              <w:rPr>
                <w:rFonts w:ascii="Arial" w:eastAsia="Times New Roman" w:hAnsi="Arial" w:cs="Arial"/>
                <w:b/>
                <w:bCs/>
                <w:sz w:val="18"/>
                <w:szCs w:val="18"/>
              </w:rPr>
            </w:pPr>
            <w:r w:rsidRPr="0019402D">
              <w:rPr>
                <w:rFonts w:ascii="Arial" w:eastAsia="Times New Roman" w:hAnsi="Arial" w:cs="Arial"/>
                <w:b/>
                <w:bCs/>
                <w:sz w:val="18"/>
                <w:szCs w:val="18"/>
              </w:rPr>
              <w:t>FORMATO</w:t>
            </w:r>
          </w:p>
        </w:tc>
      </w:tr>
      <w:tr w:rsidR="0019402D" w:rsidRPr="0019402D" w14:paraId="1324456A" w14:textId="77777777" w:rsidTr="004202A0">
        <w:trPr>
          <w:trHeight w:val="276"/>
          <w:tblHeader/>
          <w:jc w:val="center"/>
        </w:trPr>
        <w:tc>
          <w:tcPr>
            <w:tcW w:w="1981" w:type="dxa"/>
            <w:vMerge/>
            <w:tcBorders>
              <w:top w:val="single" w:sz="4" w:space="0" w:color="auto"/>
              <w:left w:val="single" w:sz="4" w:space="0" w:color="auto"/>
              <w:bottom w:val="single" w:sz="4" w:space="0" w:color="auto"/>
              <w:right w:val="single" w:sz="4" w:space="0" w:color="auto"/>
            </w:tcBorders>
            <w:vAlign w:val="center"/>
            <w:hideMark/>
          </w:tcPr>
          <w:p w14:paraId="7E673966" w14:textId="77777777" w:rsidR="0019402D" w:rsidRPr="0019402D" w:rsidRDefault="0019402D" w:rsidP="0019402D">
            <w:pPr>
              <w:rPr>
                <w:rFonts w:ascii="Arial" w:eastAsia="Times New Roman" w:hAnsi="Arial" w:cs="Arial"/>
                <w:b/>
                <w:bCs/>
                <w:sz w:val="18"/>
                <w:szCs w:val="18"/>
              </w:rPr>
            </w:pPr>
          </w:p>
        </w:tc>
        <w:tc>
          <w:tcPr>
            <w:tcW w:w="2330" w:type="dxa"/>
            <w:vMerge/>
            <w:tcBorders>
              <w:top w:val="single" w:sz="4" w:space="0" w:color="auto"/>
              <w:left w:val="single" w:sz="4" w:space="0" w:color="auto"/>
              <w:bottom w:val="single" w:sz="4" w:space="0" w:color="auto"/>
              <w:right w:val="single" w:sz="4" w:space="0" w:color="auto"/>
            </w:tcBorders>
            <w:vAlign w:val="center"/>
            <w:hideMark/>
          </w:tcPr>
          <w:p w14:paraId="5911F531" w14:textId="77777777" w:rsidR="0019402D" w:rsidRPr="0019402D" w:rsidRDefault="0019402D" w:rsidP="0019402D">
            <w:pPr>
              <w:rPr>
                <w:rFonts w:ascii="Arial" w:eastAsia="Times New Roman" w:hAnsi="Arial" w:cs="Arial"/>
                <w:b/>
                <w:bCs/>
                <w:sz w:val="18"/>
                <w:szCs w:val="18"/>
              </w:rPr>
            </w:pPr>
          </w:p>
        </w:tc>
        <w:tc>
          <w:tcPr>
            <w:tcW w:w="5697" w:type="dxa"/>
            <w:vMerge/>
            <w:tcBorders>
              <w:top w:val="single" w:sz="4" w:space="0" w:color="auto"/>
              <w:left w:val="single" w:sz="4" w:space="0" w:color="auto"/>
              <w:bottom w:val="single" w:sz="4" w:space="0" w:color="auto"/>
              <w:right w:val="single" w:sz="4" w:space="0" w:color="auto"/>
            </w:tcBorders>
            <w:vAlign w:val="center"/>
            <w:hideMark/>
          </w:tcPr>
          <w:p w14:paraId="20F82B73" w14:textId="77777777" w:rsidR="0019402D" w:rsidRPr="0019402D" w:rsidRDefault="0019402D" w:rsidP="0019402D">
            <w:pPr>
              <w:rPr>
                <w:rFonts w:ascii="Arial" w:eastAsia="Times New Roman" w:hAnsi="Arial" w:cs="Arial"/>
                <w:b/>
                <w:bCs/>
                <w:sz w:val="18"/>
                <w:szCs w:val="18"/>
              </w:rPr>
            </w:pPr>
          </w:p>
        </w:tc>
        <w:tc>
          <w:tcPr>
            <w:tcW w:w="1790" w:type="dxa"/>
            <w:vMerge/>
            <w:tcBorders>
              <w:top w:val="single" w:sz="4" w:space="0" w:color="auto"/>
              <w:left w:val="single" w:sz="4" w:space="0" w:color="auto"/>
              <w:bottom w:val="single" w:sz="4" w:space="0" w:color="auto"/>
              <w:right w:val="single" w:sz="4" w:space="0" w:color="auto"/>
            </w:tcBorders>
            <w:vAlign w:val="center"/>
            <w:hideMark/>
          </w:tcPr>
          <w:p w14:paraId="6BA79BAA" w14:textId="77777777" w:rsidR="0019402D" w:rsidRPr="0019402D" w:rsidRDefault="0019402D" w:rsidP="0019402D">
            <w:pPr>
              <w:rPr>
                <w:rFonts w:ascii="Arial" w:eastAsia="Times New Roman" w:hAnsi="Arial" w:cs="Arial"/>
                <w:b/>
                <w:bCs/>
                <w:sz w:val="18"/>
                <w:szCs w:val="18"/>
              </w:rPr>
            </w:pPr>
          </w:p>
        </w:tc>
        <w:tc>
          <w:tcPr>
            <w:tcW w:w="1340" w:type="dxa"/>
            <w:vMerge/>
            <w:tcBorders>
              <w:top w:val="single" w:sz="4" w:space="0" w:color="auto"/>
              <w:left w:val="single" w:sz="4" w:space="0" w:color="auto"/>
              <w:bottom w:val="single" w:sz="4" w:space="0" w:color="auto"/>
              <w:right w:val="single" w:sz="4" w:space="0" w:color="auto"/>
            </w:tcBorders>
            <w:vAlign w:val="center"/>
            <w:hideMark/>
          </w:tcPr>
          <w:p w14:paraId="180BAE23" w14:textId="77777777" w:rsidR="0019402D" w:rsidRPr="0019402D" w:rsidRDefault="0019402D" w:rsidP="0019402D">
            <w:pPr>
              <w:rPr>
                <w:rFonts w:ascii="Arial" w:eastAsia="Times New Roman" w:hAnsi="Arial" w:cs="Arial"/>
                <w:b/>
                <w:bCs/>
                <w:sz w:val="18"/>
                <w:szCs w:val="18"/>
              </w:rPr>
            </w:pPr>
          </w:p>
        </w:tc>
      </w:tr>
      <w:tr w:rsidR="00411A62" w:rsidRPr="0019402D" w14:paraId="4BA73B5D" w14:textId="77777777" w:rsidTr="004202A0">
        <w:trPr>
          <w:trHeight w:val="115"/>
          <w:jc w:val="center"/>
        </w:trPr>
        <w:tc>
          <w:tcPr>
            <w:tcW w:w="1981" w:type="dxa"/>
            <w:tcBorders>
              <w:top w:val="nil"/>
              <w:left w:val="single" w:sz="4" w:space="0" w:color="auto"/>
              <w:bottom w:val="single" w:sz="4" w:space="0" w:color="auto"/>
              <w:right w:val="single" w:sz="4" w:space="0" w:color="auto"/>
            </w:tcBorders>
            <w:shd w:val="clear" w:color="000000" w:fill="1F4E78"/>
            <w:vAlign w:val="center"/>
            <w:hideMark/>
          </w:tcPr>
          <w:p w14:paraId="7187BF08" w14:textId="77777777" w:rsidR="0019402D" w:rsidRPr="00650AE9" w:rsidRDefault="0019402D" w:rsidP="0019402D">
            <w:pPr>
              <w:rPr>
                <w:rFonts w:ascii="Arial" w:eastAsia="Times New Roman" w:hAnsi="Arial" w:cs="Arial"/>
                <w:b/>
                <w:bCs/>
                <w:color w:val="FFFFFF"/>
                <w:sz w:val="15"/>
                <w:szCs w:val="18"/>
              </w:rPr>
            </w:pPr>
            <w:r w:rsidRPr="00650AE9">
              <w:rPr>
                <w:rFonts w:ascii="Arial" w:eastAsia="Times New Roman" w:hAnsi="Arial" w:cs="Arial"/>
                <w:b/>
                <w:bCs/>
                <w:color w:val="FFFFFF"/>
                <w:sz w:val="15"/>
                <w:szCs w:val="18"/>
              </w:rPr>
              <w:t>1</w:t>
            </w:r>
          </w:p>
        </w:tc>
        <w:tc>
          <w:tcPr>
            <w:tcW w:w="2330" w:type="dxa"/>
            <w:tcBorders>
              <w:top w:val="nil"/>
              <w:left w:val="nil"/>
              <w:bottom w:val="single" w:sz="4" w:space="0" w:color="auto"/>
              <w:right w:val="single" w:sz="4" w:space="0" w:color="auto"/>
            </w:tcBorders>
            <w:shd w:val="clear" w:color="000000" w:fill="1F4E78"/>
            <w:vAlign w:val="center"/>
            <w:hideMark/>
          </w:tcPr>
          <w:p w14:paraId="7FB899B4" w14:textId="77777777" w:rsidR="0019402D" w:rsidRPr="0019402D" w:rsidRDefault="0019402D" w:rsidP="0019402D">
            <w:pPr>
              <w:rPr>
                <w:rFonts w:ascii="Arial" w:eastAsia="Times New Roman" w:hAnsi="Arial" w:cs="Arial"/>
                <w:b/>
                <w:bCs/>
                <w:color w:val="FFFFFF"/>
                <w:sz w:val="18"/>
                <w:szCs w:val="18"/>
              </w:rPr>
            </w:pPr>
            <w:r w:rsidRPr="0019402D">
              <w:rPr>
                <w:rFonts w:ascii="Arial" w:eastAsia="Times New Roman" w:hAnsi="Arial" w:cs="Arial"/>
                <w:b/>
                <w:bCs/>
                <w:color w:val="FFFFFF"/>
                <w:sz w:val="18"/>
                <w:szCs w:val="18"/>
              </w:rPr>
              <w:t>Ingresos</w:t>
            </w:r>
          </w:p>
        </w:tc>
        <w:tc>
          <w:tcPr>
            <w:tcW w:w="5697" w:type="dxa"/>
            <w:tcBorders>
              <w:top w:val="nil"/>
              <w:left w:val="nil"/>
              <w:bottom w:val="single" w:sz="4" w:space="0" w:color="auto"/>
              <w:right w:val="single" w:sz="4" w:space="0" w:color="auto"/>
            </w:tcBorders>
            <w:shd w:val="clear" w:color="000000" w:fill="1F4E78"/>
            <w:vAlign w:val="center"/>
            <w:hideMark/>
          </w:tcPr>
          <w:p w14:paraId="67ED7BB5" w14:textId="77777777" w:rsidR="0019402D" w:rsidRPr="0019402D" w:rsidRDefault="0019402D" w:rsidP="0019402D">
            <w:pPr>
              <w:jc w:val="center"/>
              <w:rPr>
                <w:rFonts w:ascii="Arial" w:eastAsia="Times New Roman" w:hAnsi="Arial" w:cs="Arial"/>
                <w:b/>
                <w:bCs/>
                <w:color w:val="FFFFFF"/>
                <w:sz w:val="18"/>
                <w:szCs w:val="18"/>
              </w:rPr>
            </w:pPr>
            <w:r w:rsidRPr="0019402D">
              <w:rPr>
                <w:rFonts w:ascii="Arial" w:eastAsia="Times New Roman" w:hAnsi="Arial" w:cs="Arial"/>
                <w:b/>
                <w:bCs/>
                <w:color w:val="FFFFFF"/>
                <w:sz w:val="18"/>
                <w:szCs w:val="18"/>
              </w:rPr>
              <w:t> </w:t>
            </w:r>
          </w:p>
        </w:tc>
        <w:tc>
          <w:tcPr>
            <w:tcW w:w="1790" w:type="dxa"/>
            <w:tcBorders>
              <w:top w:val="nil"/>
              <w:left w:val="nil"/>
              <w:bottom w:val="single" w:sz="4" w:space="0" w:color="auto"/>
              <w:right w:val="single" w:sz="4" w:space="0" w:color="auto"/>
            </w:tcBorders>
            <w:shd w:val="clear" w:color="000000" w:fill="1F4E78"/>
            <w:vAlign w:val="center"/>
            <w:hideMark/>
          </w:tcPr>
          <w:p w14:paraId="1CAFCF8F" w14:textId="77777777" w:rsidR="0019402D" w:rsidRPr="0019402D" w:rsidRDefault="0019402D" w:rsidP="0019402D">
            <w:pPr>
              <w:jc w:val="center"/>
              <w:rPr>
                <w:rFonts w:ascii="Arial" w:eastAsia="Times New Roman" w:hAnsi="Arial" w:cs="Arial"/>
                <w:b/>
                <w:bCs/>
                <w:color w:val="FFFFFF"/>
                <w:sz w:val="18"/>
                <w:szCs w:val="18"/>
              </w:rPr>
            </w:pPr>
            <w:r w:rsidRPr="0019402D">
              <w:rPr>
                <w:rFonts w:ascii="Arial" w:eastAsia="Times New Roman" w:hAnsi="Arial" w:cs="Arial"/>
                <w:b/>
                <w:bCs/>
                <w:color w:val="FFFFFF"/>
                <w:sz w:val="18"/>
                <w:szCs w:val="18"/>
              </w:rPr>
              <w:t> </w:t>
            </w:r>
          </w:p>
        </w:tc>
        <w:tc>
          <w:tcPr>
            <w:tcW w:w="1340" w:type="dxa"/>
            <w:tcBorders>
              <w:top w:val="nil"/>
              <w:left w:val="nil"/>
              <w:bottom w:val="single" w:sz="4" w:space="0" w:color="auto"/>
              <w:right w:val="single" w:sz="4" w:space="0" w:color="auto"/>
            </w:tcBorders>
            <w:shd w:val="clear" w:color="000000" w:fill="1F4E78"/>
            <w:vAlign w:val="center"/>
            <w:hideMark/>
          </w:tcPr>
          <w:p w14:paraId="1FBA5DA5" w14:textId="77777777" w:rsidR="0019402D" w:rsidRPr="0019402D" w:rsidRDefault="0019402D" w:rsidP="0019402D">
            <w:pPr>
              <w:jc w:val="center"/>
              <w:rPr>
                <w:rFonts w:ascii="Arial" w:eastAsia="Times New Roman" w:hAnsi="Arial" w:cs="Arial"/>
                <w:b/>
                <w:bCs/>
                <w:color w:val="FFFFFF"/>
                <w:sz w:val="18"/>
                <w:szCs w:val="18"/>
              </w:rPr>
            </w:pPr>
            <w:r w:rsidRPr="0019402D">
              <w:rPr>
                <w:rFonts w:ascii="Arial" w:eastAsia="Times New Roman" w:hAnsi="Arial" w:cs="Arial"/>
                <w:b/>
                <w:bCs/>
                <w:color w:val="FFFFFF"/>
                <w:sz w:val="18"/>
                <w:szCs w:val="18"/>
              </w:rPr>
              <w:t> </w:t>
            </w:r>
          </w:p>
        </w:tc>
      </w:tr>
      <w:tr w:rsidR="00411A62" w:rsidRPr="0019402D" w14:paraId="304ED2E4" w14:textId="77777777" w:rsidTr="004202A0">
        <w:trPr>
          <w:trHeight w:val="595"/>
          <w:jc w:val="center"/>
        </w:trPr>
        <w:tc>
          <w:tcPr>
            <w:tcW w:w="1981" w:type="dxa"/>
            <w:tcBorders>
              <w:top w:val="nil"/>
              <w:left w:val="single" w:sz="4" w:space="0" w:color="auto"/>
              <w:bottom w:val="single" w:sz="4" w:space="0" w:color="auto"/>
              <w:right w:val="single" w:sz="4" w:space="0" w:color="auto"/>
            </w:tcBorders>
            <w:shd w:val="clear" w:color="000000" w:fill="2F75B5"/>
            <w:vAlign w:val="center"/>
            <w:hideMark/>
          </w:tcPr>
          <w:p w14:paraId="699D3001" w14:textId="77777777" w:rsidR="0019402D" w:rsidRPr="00650AE9" w:rsidRDefault="0019402D" w:rsidP="0019402D">
            <w:pPr>
              <w:rPr>
                <w:rFonts w:ascii="Arial" w:eastAsia="Times New Roman" w:hAnsi="Arial" w:cs="Arial"/>
                <w:b/>
                <w:bCs/>
                <w:color w:val="FFFFFF"/>
                <w:sz w:val="15"/>
                <w:szCs w:val="18"/>
              </w:rPr>
            </w:pPr>
            <w:r w:rsidRPr="00650AE9">
              <w:rPr>
                <w:rFonts w:ascii="Arial" w:eastAsia="Times New Roman" w:hAnsi="Arial" w:cs="Arial"/>
                <w:b/>
                <w:bCs/>
                <w:color w:val="FFFFFF"/>
                <w:sz w:val="15"/>
                <w:szCs w:val="18"/>
              </w:rPr>
              <w:t>1.1</w:t>
            </w:r>
          </w:p>
        </w:tc>
        <w:tc>
          <w:tcPr>
            <w:tcW w:w="2330" w:type="dxa"/>
            <w:tcBorders>
              <w:top w:val="nil"/>
              <w:left w:val="nil"/>
              <w:bottom w:val="single" w:sz="4" w:space="0" w:color="auto"/>
              <w:right w:val="single" w:sz="4" w:space="0" w:color="auto"/>
            </w:tcBorders>
            <w:shd w:val="clear" w:color="000000" w:fill="2F75B5"/>
            <w:vAlign w:val="center"/>
            <w:hideMark/>
          </w:tcPr>
          <w:p w14:paraId="4E4792AB" w14:textId="77777777" w:rsidR="0019402D" w:rsidRPr="0019402D" w:rsidRDefault="0019402D" w:rsidP="0019402D">
            <w:pPr>
              <w:rPr>
                <w:rFonts w:ascii="Arial" w:eastAsia="Times New Roman" w:hAnsi="Arial" w:cs="Arial"/>
                <w:b/>
                <w:bCs/>
                <w:color w:val="FFFFFF"/>
                <w:sz w:val="18"/>
                <w:szCs w:val="18"/>
              </w:rPr>
            </w:pPr>
            <w:r w:rsidRPr="0019402D">
              <w:rPr>
                <w:rFonts w:ascii="Arial" w:eastAsia="Times New Roman" w:hAnsi="Arial" w:cs="Arial"/>
                <w:b/>
                <w:bCs/>
                <w:color w:val="FFFFFF"/>
                <w:sz w:val="18"/>
                <w:szCs w:val="18"/>
              </w:rPr>
              <w:t>Ingresos Corrientes</w:t>
            </w:r>
          </w:p>
        </w:tc>
        <w:tc>
          <w:tcPr>
            <w:tcW w:w="5697" w:type="dxa"/>
            <w:tcBorders>
              <w:top w:val="nil"/>
              <w:left w:val="nil"/>
              <w:bottom w:val="single" w:sz="4" w:space="0" w:color="auto"/>
              <w:right w:val="single" w:sz="4" w:space="0" w:color="auto"/>
            </w:tcBorders>
            <w:shd w:val="clear" w:color="000000" w:fill="2F75B5"/>
            <w:vAlign w:val="center"/>
            <w:hideMark/>
          </w:tcPr>
          <w:p w14:paraId="2AD29113" w14:textId="77777777" w:rsidR="0019402D" w:rsidRPr="0019402D" w:rsidRDefault="0019402D" w:rsidP="0019402D">
            <w:pPr>
              <w:jc w:val="both"/>
              <w:rPr>
                <w:rFonts w:ascii="Arial" w:eastAsia="Times New Roman" w:hAnsi="Arial" w:cs="Arial"/>
                <w:b/>
                <w:bCs/>
                <w:color w:val="FFFFFF"/>
                <w:sz w:val="18"/>
                <w:szCs w:val="18"/>
              </w:rPr>
            </w:pPr>
            <w:r w:rsidRPr="0019402D">
              <w:rPr>
                <w:rFonts w:ascii="Arial" w:eastAsia="Times New Roman" w:hAnsi="Arial" w:cs="Arial"/>
                <w:b/>
                <w:bCs/>
                <w:color w:val="FFFFFF"/>
                <w:sz w:val="18"/>
                <w:szCs w:val="18"/>
              </w:rPr>
              <w:t xml:space="preserve">Los ingresos corrientes tienen como elemento característico, no categórico, la regularidad de los mismos, en oposición a los ingresos de capital, en los que la eventualidad es la característica clave. </w:t>
            </w:r>
          </w:p>
        </w:tc>
        <w:tc>
          <w:tcPr>
            <w:tcW w:w="1790" w:type="dxa"/>
            <w:tcBorders>
              <w:top w:val="nil"/>
              <w:left w:val="nil"/>
              <w:bottom w:val="single" w:sz="4" w:space="0" w:color="auto"/>
              <w:right w:val="single" w:sz="4" w:space="0" w:color="auto"/>
            </w:tcBorders>
            <w:shd w:val="clear" w:color="000000" w:fill="2F75B5"/>
            <w:vAlign w:val="center"/>
            <w:hideMark/>
          </w:tcPr>
          <w:p w14:paraId="6B144F68" w14:textId="77777777" w:rsidR="0019402D" w:rsidRPr="0019402D" w:rsidRDefault="0019402D" w:rsidP="0019402D">
            <w:pPr>
              <w:jc w:val="both"/>
              <w:rPr>
                <w:rFonts w:ascii="Arial" w:eastAsia="Times New Roman" w:hAnsi="Arial" w:cs="Arial"/>
                <w:b/>
                <w:bCs/>
                <w:color w:val="FFFFFF"/>
                <w:sz w:val="18"/>
                <w:szCs w:val="18"/>
              </w:rPr>
            </w:pPr>
            <w:r w:rsidRPr="0019402D">
              <w:rPr>
                <w:rFonts w:ascii="Arial" w:eastAsia="Times New Roman" w:hAnsi="Arial" w:cs="Arial"/>
                <w:b/>
                <w:bCs/>
                <w:color w:val="FFFFFF"/>
                <w:sz w:val="18"/>
                <w:szCs w:val="18"/>
              </w:rPr>
              <w:t> </w:t>
            </w:r>
          </w:p>
        </w:tc>
        <w:tc>
          <w:tcPr>
            <w:tcW w:w="1340" w:type="dxa"/>
            <w:tcBorders>
              <w:top w:val="nil"/>
              <w:left w:val="nil"/>
              <w:bottom w:val="single" w:sz="4" w:space="0" w:color="auto"/>
              <w:right w:val="single" w:sz="4" w:space="0" w:color="auto"/>
            </w:tcBorders>
            <w:shd w:val="clear" w:color="000000" w:fill="2F75B5"/>
            <w:vAlign w:val="center"/>
            <w:hideMark/>
          </w:tcPr>
          <w:p w14:paraId="053729E4" w14:textId="77777777" w:rsidR="0019402D" w:rsidRPr="0019402D" w:rsidRDefault="0019402D" w:rsidP="0019402D">
            <w:pPr>
              <w:jc w:val="both"/>
              <w:rPr>
                <w:rFonts w:ascii="Arial" w:eastAsia="Times New Roman" w:hAnsi="Arial" w:cs="Arial"/>
                <w:b/>
                <w:bCs/>
                <w:color w:val="FFFFFF"/>
                <w:sz w:val="18"/>
                <w:szCs w:val="18"/>
              </w:rPr>
            </w:pPr>
            <w:r w:rsidRPr="0019402D">
              <w:rPr>
                <w:rFonts w:ascii="Arial" w:eastAsia="Times New Roman" w:hAnsi="Arial" w:cs="Arial"/>
                <w:b/>
                <w:bCs/>
                <w:color w:val="FFFFFF"/>
                <w:sz w:val="18"/>
                <w:szCs w:val="18"/>
              </w:rPr>
              <w:t> </w:t>
            </w:r>
          </w:p>
        </w:tc>
      </w:tr>
      <w:tr w:rsidR="00411A62" w:rsidRPr="0019402D" w14:paraId="02959AFE" w14:textId="77777777" w:rsidTr="004202A0">
        <w:trPr>
          <w:trHeight w:val="497"/>
          <w:jc w:val="center"/>
        </w:trPr>
        <w:tc>
          <w:tcPr>
            <w:tcW w:w="1981" w:type="dxa"/>
            <w:tcBorders>
              <w:top w:val="nil"/>
              <w:left w:val="single" w:sz="4" w:space="0" w:color="auto"/>
              <w:bottom w:val="single" w:sz="4" w:space="0" w:color="auto"/>
              <w:right w:val="single" w:sz="4" w:space="0" w:color="auto"/>
            </w:tcBorders>
            <w:shd w:val="clear" w:color="000000" w:fill="9BC2E6"/>
            <w:vAlign w:val="center"/>
            <w:hideMark/>
          </w:tcPr>
          <w:p w14:paraId="5AFD3E1B" w14:textId="77777777" w:rsidR="0019402D" w:rsidRPr="00650AE9" w:rsidRDefault="0019402D" w:rsidP="0019402D">
            <w:pPr>
              <w:rPr>
                <w:rFonts w:ascii="Arial" w:eastAsia="Times New Roman" w:hAnsi="Arial" w:cs="Arial"/>
                <w:b/>
                <w:bCs/>
                <w:sz w:val="15"/>
                <w:szCs w:val="18"/>
              </w:rPr>
            </w:pPr>
            <w:r w:rsidRPr="00650AE9">
              <w:rPr>
                <w:rFonts w:ascii="Arial" w:eastAsia="Times New Roman" w:hAnsi="Arial" w:cs="Arial"/>
                <w:b/>
                <w:bCs/>
                <w:sz w:val="15"/>
                <w:szCs w:val="18"/>
              </w:rPr>
              <w:t>1.1.02</w:t>
            </w:r>
          </w:p>
        </w:tc>
        <w:tc>
          <w:tcPr>
            <w:tcW w:w="2330" w:type="dxa"/>
            <w:tcBorders>
              <w:top w:val="nil"/>
              <w:left w:val="nil"/>
              <w:bottom w:val="single" w:sz="4" w:space="0" w:color="auto"/>
              <w:right w:val="single" w:sz="4" w:space="0" w:color="auto"/>
            </w:tcBorders>
            <w:shd w:val="clear" w:color="000000" w:fill="9BC2E6"/>
            <w:vAlign w:val="center"/>
            <w:hideMark/>
          </w:tcPr>
          <w:p w14:paraId="40448460" w14:textId="77777777" w:rsidR="0019402D" w:rsidRPr="0019402D" w:rsidRDefault="0019402D" w:rsidP="0019402D">
            <w:pPr>
              <w:rPr>
                <w:rFonts w:ascii="Arial" w:eastAsia="Times New Roman" w:hAnsi="Arial" w:cs="Arial"/>
                <w:b/>
                <w:bCs/>
                <w:sz w:val="18"/>
                <w:szCs w:val="18"/>
              </w:rPr>
            </w:pPr>
            <w:r w:rsidRPr="0019402D">
              <w:rPr>
                <w:rFonts w:ascii="Arial" w:eastAsia="Times New Roman" w:hAnsi="Arial" w:cs="Arial"/>
                <w:b/>
                <w:bCs/>
                <w:sz w:val="18"/>
                <w:szCs w:val="18"/>
              </w:rPr>
              <w:t>Ingresos no tributarios</w:t>
            </w:r>
          </w:p>
        </w:tc>
        <w:tc>
          <w:tcPr>
            <w:tcW w:w="5697" w:type="dxa"/>
            <w:tcBorders>
              <w:top w:val="nil"/>
              <w:left w:val="nil"/>
              <w:bottom w:val="single" w:sz="4" w:space="0" w:color="auto"/>
              <w:right w:val="single" w:sz="4" w:space="0" w:color="auto"/>
            </w:tcBorders>
            <w:shd w:val="clear" w:color="000000" w:fill="9BC2E6"/>
            <w:vAlign w:val="center"/>
            <w:hideMark/>
          </w:tcPr>
          <w:p w14:paraId="1F97264D" w14:textId="77777777" w:rsidR="0019402D" w:rsidRPr="0019402D" w:rsidRDefault="0019402D" w:rsidP="0019402D">
            <w:pPr>
              <w:jc w:val="both"/>
              <w:rPr>
                <w:rFonts w:ascii="Arial" w:eastAsia="Times New Roman" w:hAnsi="Arial" w:cs="Arial"/>
                <w:b/>
                <w:bCs/>
                <w:sz w:val="18"/>
                <w:szCs w:val="18"/>
              </w:rPr>
            </w:pPr>
            <w:r w:rsidRPr="0019402D">
              <w:rPr>
                <w:rFonts w:ascii="Arial" w:eastAsia="Times New Roman" w:hAnsi="Arial" w:cs="Arial"/>
                <w:b/>
                <w:bCs/>
                <w:sz w:val="18"/>
                <w:szCs w:val="18"/>
              </w:rPr>
              <w:t>Son los ingresos corrientes que por ley no están definidos como impuestos.  Los ingresos no tributarios comprenderán las tasas y las multas.</w:t>
            </w:r>
          </w:p>
        </w:tc>
        <w:tc>
          <w:tcPr>
            <w:tcW w:w="1790" w:type="dxa"/>
            <w:tcBorders>
              <w:top w:val="nil"/>
              <w:left w:val="nil"/>
              <w:bottom w:val="single" w:sz="4" w:space="0" w:color="auto"/>
              <w:right w:val="single" w:sz="4" w:space="0" w:color="auto"/>
            </w:tcBorders>
            <w:shd w:val="clear" w:color="000000" w:fill="9BC2E6"/>
            <w:vAlign w:val="center"/>
            <w:hideMark/>
          </w:tcPr>
          <w:p w14:paraId="04A52022" w14:textId="77777777" w:rsidR="0019402D" w:rsidRPr="0019402D" w:rsidRDefault="0019402D" w:rsidP="0019402D">
            <w:pPr>
              <w:jc w:val="both"/>
              <w:rPr>
                <w:rFonts w:ascii="Arial" w:eastAsia="Times New Roman" w:hAnsi="Arial" w:cs="Arial"/>
                <w:b/>
                <w:bCs/>
                <w:sz w:val="18"/>
                <w:szCs w:val="18"/>
              </w:rPr>
            </w:pPr>
            <w:r w:rsidRPr="0019402D">
              <w:rPr>
                <w:rFonts w:ascii="Arial" w:eastAsia="Times New Roman" w:hAnsi="Arial" w:cs="Arial"/>
                <w:b/>
                <w:bCs/>
                <w:sz w:val="18"/>
                <w:szCs w:val="18"/>
              </w:rPr>
              <w:t> </w:t>
            </w:r>
          </w:p>
        </w:tc>
        <w:tc>
          <w:tcPr>
            <w:tcW w:w="1340" w:type="dxa"/>
            <w:tcBorders>
              <w:top w:val="nil"/>
              <w:left w:val="nil"/>
              <w:bottom w:val="single" w:sz="4" w:space="0" w:color="auto"/>
              <w:right w:val="single" w:sz="4" w:space="0" w:color="auto"/>
            </w:tcBorders>
            <w:shd w:val="clear" w:color="000000" w:fill="9BC2E6"/>
            <w:vAlign w:val="center"/>
            <w:hideMark/>
          </w:tcPr>
          <w:p w14:paraId="4DCE68C1" w14:textId="77777777" w:rsidR="0019402D" w:rsidRPr="0019402D" w:rsidRDefault="0019402D" w:rsidP="0019402D">
            <w:pPr>
              <w:jc w:val="both"/>
              <w:rPr>
                <w:rFonts w:ascii="Arial" w:eastAsia="Times New Roman" w:hAnsi="Arial" w:cs="Arial"/>
                <w:b/>
                <w:bCs/>
                <w:sz w:val="18"/>
                <w:szCs w:val="18"/>
              </w:rPr>
            </w:pPr>
            <w:r w:rsidRPr="0019402D">
              <w:rPr>
                <w:rFonts w:ascii="Arial" w:eastAsia="Times New Roman" w:hAnsi="Arial" w:cs="Arial"/>
                <w:b/>
                <w:bCs/>
                <w:sz w:val="18"/>
                <w:szCs w:val="18"/>
              </w:rPr>
              <w:t> </w:t>
            </w:r>
          </w:p>
        </w:tc>
      </w:tr>
      <w:tr w:rsidR="00411A62" w:rsidRPr="0019402D" w14:paraId="3C26EE33" w14:textId="77777777" w:rsidTr="004202A0">
        <w:trPr>
          <w:trHeight w:val="1447"/>
          <w:jc w:val="center"/>
        </w:trPr>
        <w:tc>
          <w:tcPr>
            <w:tcW w:w="1981" w:type="dxa"/>
            <w:tcBorders>
              <w:top w:val="nil"/>
              <w:left w:val="single" w:sz="4" w:space="0" w:color="auto"/>
              <w:bottom w:val="single" w:sz="4" w:space="0" w:color="auto"/>
              <w:right w:val="single" w:sz="4" w:space="0" w:color="auto"/>
            </w:tcBorders>
            <w:shd w:val="clear" w:color="000000" w:fill="BDD7EE"/>
            <w:vAlign w:val="center"/>
            <w:hideMark/>
          </w:tcPr>
          <w:p w14:paraId="4067C4CF" w14:textId="77777777" w:rsidR="0019402D" w:rsidRPr="00650AE9" w:rsidRDefault="0019402D" w:rsidP="0019402D">
            <w:pPr>
              <w:rPr>
                <w:rFonts w:ascii="Arial" w:eastAsia="Times New Roman" w:hAnsi="Arial" w:cs="Arial"/>
                <w:b/>
                <w:bCs/>
                <w:color w:val="000000"/>
                <w:sz w:val="15"/>
                <w:szCs w:val="18"/>
              </w:rPr>
            </w:pPr>
            <w:r w:rsidRPr="00650AE9">
              <w:rPr>
                <w:rFonts w:ascii="Arial" w:eastAsia="Times New Roman" w:hAnsi="Arial" w:cs="Arial"/>
                <w:b/>
                <w:bCs/>
                <w:color w:val="000000"/>
                <w:sz w:val="15"/>
                <w:szCs w:val="18"/>
              </w:rPr>
              <w:t>1.1.02.02</w:t>
            </w:r>
          </w:p>
        </w:tc>
        <w:tc>
          <w:tcPr>
            <w:tcW w:w="2330" w:type="dxa"/>
            <w:tcBorders>
              <w:top w:val="nil"/>
              <w:left w:val="nil"/>
              <w:bottom w:val="single" w:sz="4" w:space="0" w:color="auto"/>
              <w:right w:val="single" w:sz="4" w:space="0" w:color="auto"/>
            </w:tcBorders>
            <w:shd w:val="clear" w:color="000000" w:fill="BDD7EE"/>
            <w:vAlign w:val="center"/>
            <w:hideMark/>
          </w:tcPr>
          <w:p w14:paraId="67F61E6D" w14:textId="77777777" w:rsidR="0019402D" w:rsidRPr="0019402D" w:rsidRDefault="0019402D" w:rsidP="0019402D">
            <w:pPr>
              <w:rPr>
                <w:rFonts w:ascii="Arial" w:eastAsia="Times New Roman" w:hAnsi="Arial" w:cs="Arial"/>
                <w:b/>
                <w:bCs/>
                <w:color w:val="000000"/>
                <w:sz w:val="18"/>
                <w:szCs w:val="18"/>
              </w:rPr>
            </w:pPr>
            <w:r w:rsidRPr="0019402D">
              <w:rPr>
                <w:rFonts w:ascii="Arial" w:eastAsia="Times New Roman" w:hAnsi="Arial" w:cs="Arial"/>
                <w:b/>
                <w:bCs/>
                <w:color w:val="000000"/>
                <w:sz w:val="18"/>
                <w:szCs w:val="18"/>
              </w:rPr>
              <w:t>Tasas y derechos administrativos</w:t>
            </w:r>
          </w:p>
        </w:tc>
        <w:tc>
          <w:tcPr>
            <w:tcW w:w="5697" w:type="dxa"/>
            <w:tcBorders>
              <w:top w:val="nil"/>
              <w:left w:val="nil"/>
              <w:bottom w:val="single" w:sz="4" w:space="0" w:color="auto"/>
              <w:right w:val="single" w:sz="4" w:space="0" w:color="auto"/>
            </w:tcBorders>
            <w:shd w:val="clear" w:color="000000" w:fill="BDD7EE"/>
            <w:vAlign w:val="center"/>
            <w:hideMark/>
          </w:tcPr>
          <w:p w14:paraId="67FA3BA6" w14:textId="77777777" w:rsidR="0019402D" w:rsidRPr="0019402D" w:rsidRDefault="0019402D" w:rsidP="0019402D">
            <w:pPr>
              <w:jc w:val="both"/>
              <w:rPr>
                <w:rFonts w:ascii="Arial" w:eastAsia="Times New Roman" w:hAnsi="Arial" w:cs="Arial"/>
                <w:b/>
                <w:bCs/>
                <w:color w:val="000000"/>
                <w:sz w:val="18"/>
                <w:szCs w:val="18"/>
              </w:rPr>
            </w:pPr>
            <w:r w:rsidRPr="0019402D">
              <w:rPr>
                <w:rFonts w:ascii="Arial" w:eastAsia="Times New Roman" w:hAnsi="Arial" w:cs="Arial"/>
                <w:b/>
                <w:bCs/>
                <w:color w:val="000000"/>
                <w:sz w:val="18"/>
                <w:szCs w:val="18"/>
              </w:rPr>
              <w:t>Son ingresos derivados de la prestación directa y efectiva de un servicio público individualizado y específico, adquirido de forma voluntaria por un tercero. las tasas solo pueden ser fijadas por ley, y se transfiere la competencia para que, una vez fijadas, la entidad determine las tarifas correspondientes a través de un acto administrativo (Corte Constitucional, Sentencia C-837/2001). Para el caso de las IES aplica para los derechos pecuniarios autorizados por el Artículo 122 de la Ley 30 de 1992.</w:t>
            </w:r>
          </w:p>
        </w:tc>
        <w:tc>
          <w:tcPr>
            <w:tcW w:w="1790" w:type="dxa"/>
            <w:tcBorders>
              <w:top w:val="nil"/>
              <w:left w:val="nil"/>
              <w:bottom w:val="single" w:sz="4" w:space="0" w:color="auto"/>
              <w:right w:val="single" w:sz="4" w:space="0" w:color="auto"/>
            </w:tcBorders>
            <w:shd w:val="clear" w:color="000000" w:fill="BDD7EE"/>
            <w:vAlign w:val="center"/>
            <w:hideMark/>
          </w:tcPr>
          <w:p w14:paraId="05CF3968" w14:textId="77777777" w:rsidR="0019402D" w:rsidRPr="0019402D" w:rsidRDefault="0019402D" w:rsidP="0019402D">
            <w:pPr>
              <w:jc w:val="both"/>
              <w:rPr>
                <w:rFonts w:ascii="Arial" w:eastAsia="Times New Roman" w:hAnsi="Arial" w:cs="Arial"/>
                <w:b/>
                <w:bCs/>
                <w:color w:val="000000"/>
                <w:sz w:val="18"/>
                <w:szCs w:val="18"/>
              </w:rPr>
            </w:pPr>
            <w:r w:rsidRPr="0019402D">
              <w:rPr>
                <w:rFonts w:ascii="Arial" w:eastAsia="Times New Roman" w:hAnsi="Arial" w:cs="Arial"/>
                <w:b/>
                <w:bCs/>
                <w:color w:val="000000"/>
                <w:sz w:val="18"/>
                <w:szCs w:val="18"/>
              </w:rPr>
              <w:t> </w:t>
            </w:r>
          </w:p>
        </w:tc>
        <w:tc>
          <w:tcPr>
            <w:tcW w:w="1340" w:type="dxa"/>
            <w:tcBorders>
              <w:top w:val="nil"/>
              <w:left w:val="nil"/>
              <w:bottom w:val="single" w:sz="4" w:space="0" w:color="auto"/>
              <w:right w:val="single" w:sz="4" w:space="0" w:color="auto"/>
            </w:tcBorders>
            <w:shd w:val="clear" w:color="000000" w:fill="BDD7EE"/>
            <w:vAlign w:val="center"/>
            <w:hideMark/>
          </w:tcPr>
          <w:p w14:paraId="79DA060C" w14:textId="77777777" w:rsidR="0019402D" w:rsidRPr="0019402D" w:rsidRDefault="0019402D" w:rsidP="0019402D">
            <w:pPr>
              <w:jc w:val="both"/>
              <w:rPr>
                <w:rFonts w:ascii="Arial" w:eastAsia="Times New Roman" w:hAnsi="Arial" w:cs="Arial"/>
                <w:b/>
                <w:bCs/>
                <w:color w:val="000000"/>
                <w:sz w:val="18"/>
                <w:szCs w:val="18"/>
              </w:rPr>
            </w:pPr>
            <w:r w:rsidRPr="0019402D">
              <w:rPr>
                <w:rFonts w:ascii="Arial" w:eastAsia="Times New Roman" w:hAnsi="Arial" w:cs="Arial"/>
                <w:b/>
                <w:bCs/>
                <w:color w:val="000000"/>
                <w:sz w:val="18"/>
                <w:szCs w:val="18"/>
              </w:rPr>
              <w:t> </w:t>
            </w:r>
          </w:p>
        </w:tc>
      </w:tr>
      <w:tr w:rsidR="00411A62" w:rsidRPr="0019402D" w14:paraId="60732CA2" w14:textId="77777777" w:rsidTr="004202A0">
        <w:trPr>
          <w:trHeight w:val="78"/>
          <w:jc w:val="center"/>
        </w:trPr>
        <w:tc>
          <w:tcPr>
            <w:tcW w:w="1981" w:type="dxa"/>
            <w:tcBorders>
              <w:top w:val="nil"/>
              <w:left w:val="single" w:sz="4" w:space="0" w:color="auto"/>
              <w:bottom w:val="single" w:sz="4" w:space="0" w:color="auto"/>
              <w:right w:val="single" w:sz="4" w:space="0" w:color="auto"/>
            </w:tcBorders>
            <w:shd w:val="clear" w:color="000000" w:fill="FFFFFF"/>
            <w:vAlign w:val="center"/>
            <w:hideMark/>
          </w:tcPr>
          <w:p w14:paraId="3C8CED79" w14:textId="77777777" w:rsidR="0019402D" w:rsidRPr="00650AE9" w:rsidRDefault="0019402D" w:rsidP="0019402D">
            <w:pPr>
              <w:rPr>
                <w:rFonts w:ascii="Arial" w:eastAsia="Times New Roman" w:hAnsi="Arial" w:cs="Arial"/>
                <w:sz w:val="15"/>
                <w:szCs w:val="18"/>
              </w:rPr>
            </w:pPr>
            <w:r w:rsidRPr="00650AE9">
              <w:rPr>
                <w:rFonts w:ascii="Arial" w:eastAsia="Times New Roman" w:hAnsi="Arial" w:cs="Arial"/>
                <w:sz w:val="15"/>
                <w:szCs w:val="18"/>
              </w:rPr>
              <w:t>1.1.02.02.015</w:t>
            </w:r>
          </w:p>
        </w:tc>
        <w:tc>
          <w:tcPr>
            <w:tcW w:w="2330" w:type="dxa"/>
            <w:tcBorders>
              <w:top w:val="nil"/>
              <w:left w:val="nil"/>
              <w:bottom w:val="single" w:sz="4" w:space="0" w:color="auto"/>
              <w:right w:val="single" w:sz="4" w:space="0" w:color="auto"/>
            </w:tcBorders>
            <w:shd w:val="clear" w:color="000000" w:fill="FFFFFF"/>
            <w:vAlign w:val="center"/>
            <w:hideMark/>
          </w:tcPr>
          <w:p w14:paraId="057F17B9" w14:textId="77777777" w:rsidR="0019402D" w:rsidRPr="0019402D" w:rsidRDefault="0019402D" w:rsidP="0019402D">
            <w:pPr>
              <w:rPr>
                <w:rFonts w:ascii="Arial" w:eastAsia="Times New Roman" w:hAnsi="Arial" w:cs="Arial"/>
                <w:sz w:val="18"/>
                <w:szCs w:val="18"/>
              </w:rPr>
            </w:pPr>
            <w:r w:rsidRPr="0019402D">
              <w:rPr>
                <w:rFonts w:ascii="Arial" w:eastAsia="Times New Roman" w:hAnsi="Arial" w:cs="Arial"/>
                <w:sz w:val="18"/>
                <w:szCs w:val="18"/>
              </w:rPr>
              <w:t>Certificaciones y constancias</w:t>
            </w:r>
          </w:p>
        </w:tc>
        <w:tc>
          <w:tcPr>
            <w:tcW w:w="5697" w:type="dxa"/>
            <w:tcBorders>
              <w:top w:val="nil"/>
              <w:left w:val="nil"/>
              <w:bottom w:val="single" w:sz="4" w:space="0" w:color="auto"/>
              <w:right w:val="single" w:sz="4" w:space="0" w:color="auto"/>
            </w:tcBorders>
            <w:shd w:val="clear" w:color="000000" w:fill="FFFFFF"/>
            <w:vAlign w:val="center"/>
            <w:hideMark/>
          </w:tcPr>
          <w:p w14:paraId="77BDC2BC" w14:textId="77777777" w:rsidR="0019402D" w:rsidRPr="0019402D" w:rsidRDefault="0019402D" w:rsidP="0019402D">
            <w:pPr>
              <w:jc w:val="both"/>
              <w:rPr>
                <w:rFonts w:ascii="Arial" w:eastAsia="Times New Roman" w:hAnsi="Arial" w:cs="Arial"/>
                <w:sz w:val="18"/>
                <w:szCs w:val="18"/>
              </w:rPr>
            </w:pPr>
            <w:r w:rsidRPr="0019402D">
              <w:rPr>
                <w:rFonts w:ascii="Arial" w:eastAsia="Times New Roman" w:hAnsi="Arial" w:cs="Arial"/>
                <w:sz w:val="18"/>
                <w:szCs w:val="18"/>
              </w:rPr>
              <w:t>Comprende los recursos que perciben la Universidad como contraprestación por la expedición del respectivo documento que certifique o haga constar por verdadera los hechos que sean solicitados ante la entidad, por concepto de certificaciones y constancias de orden administrativo.</w:t>
            </w:r>
          </w:p>
        </w:tc>
        <w:tc>
          <w:tcPr>
            <w:tcW w:w="1790" w:type="dxa"/>
            <w:tcBorders>
              <w:top w:val="nil"/>
              <w:left w:val="nil"/>
              <w:bottom w:val="single" w:sz="4" w:space="0" w:color="auto"/>
              <w:right w:val="single" w:sz="4" w:space="0" w:color="auto"/>
            </w:tcBorders>
            <w:shd w:val="clear" w:color="000000" w:fill="FFFFFF"/>
            <w:vAlign w:val="center"/>
            <w:hideMark/>
          </w:tcPr>
          <w:p w14:paraId="45E49EC8" w14:textId="77777777" w:rsidR="0019402D" w:rsidRPr="0019402D" w:rsidRDefault="0019402D" w:rsidP="0019402D">
            <w:pPr>
              <w:jc w:val="both"/>
              <w:rPr>
                <w:rFonts w:ascii="Arial" w:eastAsia="Times New Roman" w:hAnsi="Arial" w:cs="Arial"/>
                <w:sz w:val="18"/>
                <w:szCs w:val="18"/>
              </w:rPr>
            </w:pPr>
            <w:r w:rsidRPr="0019402D">
              <w:rPr>
                <w:rFonts w:ascii="Arial" w:eastAsia="Times New Roman" w:hAnsi="Arial" w:cs="Arial"/>
                <w:sz w:val="18"/>
                <w:szCs w:val="18"/>
              </w:rPr>
              <w:t>CONTRATACIÓN -SUBDIRECCIÓN DE PERSONAL cuando aplique.</w:t>
            </w:r>
          </w:p>
        </w:tc>
        <w:tc>
          <w:tcPr>
            <w:tcW w:w="1340" w:type="dxa"/>
            <w:tcBorders>
              <w:top w:val="nil"/>
              <w:left w:val="nil"/>
              <w:bottom w:val="single" w:sz="4" w:space="0" w:color="auto"/>
              <w:right w:val="single" w:sz="4" w:space="0" w:color="auto"/>
            </w:tcBorders>
            <w:shd w:val="clear" w:color="000000" w:fill="FFFFFF"/>
            <w:vAlign w:val="center"/>
            <w:hideMark/>
          </w:tcPr>
          <w:p w14:paraId="6EAC3B7D" w14:textId="77777777" w:rsidR="0019402D" w:rsidRPr="0019402D" w:rsidRDefault="0019402D" w:rsidP="0019402D">
            <w:pPr>
              <w:jc w:val="both"/>
              <w:rPr>
                <w:rFonts w:ascii="Arial" w:eastAsia="Times New Roman" w:hAnsi="Arial" w:cs="Arial"/>
                <w:sz w:val="18"/>
                <w:szCs w:val="18"/>
              </w:rPr>
            </w:pPr>
            <w:r w:rsidRPr="0019402D">
              <w:rPr>
                <w:rFonts w:ascii="Arial" w:eastAsia="Times New Roman" w:hAnsi="Arial" w:cs="Arial"/>
                <w:sz w:val="18"/>
                <w:szCs w:val="18"/>
              </w:rPr>
              <w:t>FOR047PFN Otros ingresos</w:t>
            </w:r>
          </w:p>
        </w:tc>
      </w:tr>
      <w:tr w:rsidR="00411A62" w:rsidRPr="0019402D" w14:paraId="753F8B8F" w14:textId="77777777" w:rsidTr="004202A0">
        <w:trPr>
          <w:trHeight w:val="2492"/>
          <w:jc w:val="center"/>
        </w:trPr>
        <w:tc>
          <w:tcPr>
            <w:tcW w:w="1981" w:type="dxa"/>
            <w:tcBorders>
              <w:top w:val="nil"/>
              <w:left w:val="single" w:sz="4" w:space="0" w:color="auto"/>
              <w:bottom w:val="single" w:sz="4" w:space="0" w:color="auto"/>
              <w:right w:val="single" w:sz="4" w:space="0" w:color="auto"/>
            </w:tcBorders>
            <w:shd w:val="clear" w:color="000000" w:fill="FFFFFF"/>
            <w:vAlign w:val="center"/>
            <w:hideMark/>
          </w:tcPr>
          <w:p w14:paraId="3D84375E" w14:textId="77777777" w:rsidR="0019402D" w:rsidRPr="00650AE9" w:rsidRDefault="0019402D" w:rsidP="0019402D">
            <w:pPr>
              <w:rPr>
                <w:rFonts w:ascii="Arial" w:eastAsia="Times New Roman" w:hAnsi="Arial" w:cs="Arial"/>
                <w:b/>
                <w:bCs/>
                <w:sz w:val="15"/>
                <w:szCs w:val="18"/>
              </w:rPr>
            </w:pPr>
            <w:r w:rsidRPr="00650AE9">
              <w:rPr>
                <w:rFonts w:ascii="Arial" w:eastAsia="Times New Roman" w:hAnsi="Arial" w:cs="Arial"/>
                <w:b/>
                <w:bCs/>
                <w:sz w:val="15"/>
                <w:szCs w:val="18"/>
              </w:rPr>
              <w:t>1.1.02.02.116</w:t>
            </w:r>
          </w:p>
        </w:tc>
        <w:tc>
          <w:tcPr>
            <w:tcW w:w="2330" w:type="dxa"/>
            <w:tcBorders>
              <w:top w:val="nil"/>
              <w:left w:val="nil"/>
              <w:bottom w:val="single" w:sz="4" w:space="0" w:color="auto"/>
              <w:right w:val="single" w:sz="4" w:space="0" w:color="auto"/>
            </w:tcBorders>
            <w:shd w:val="clear" w:color="000000" w:fill="FFFFFF"/>
            <w:vAlign w:val="center"/>
            <w:hideMark/>
          </w:tcPr>
          <w:p w14:paraId="144CD5F0" w14:textId="77777777" w:rsidR="0019402D" w:rsidRPr="0019402D" w:rsidRDefault="0019402D" w:rsidP="0019402D">
            <w:pPr>
              <w:rPr>
                <w:rFonts w:ascii="Arial" w:eastAsia="Times New Roman" w:hAnsi="Arial" w:cs="Arial"/>
                <w:b/>
                <w:bCs/>
                <w:sz w:val="18"/>
                <w:szCs w:val="18"/>
              </w:rPr>
            </w:pPr>
            <w:r w:rsidRPr="0019402D">
              <w:rPr>
                <w:rFonts w:ascii="Arial" w:eastAsia="Times New Roman" w:hAnsi="Arial" w:cs="Arial"/>
                <w:b/>
                <w:bCs/>
                <w:sz w:val="18"/>
                <w:szCs w:val="18"/>
              </w:rPr>
              <w:t>Derechos pecuniarios educación superior</w:t>
            </w:r>
          </w:p>
        </w:tc>
        <w:tc>
          <w:tcPr>
            <w:tcW w:w="5697" w:type="dxa"/>
            <w:tcBorders>
              <w:top w:val="nil"/>
              <w:left w:val="nil"/>
              <w:bottom w:val="single" w:sz="4" w:space="0" w:color="auto"/>
              <w:right w:val="single" w:sz="4" w:space="0" w:color="auto"/>
            </w:tcBorders>
            <w:shd w:val="clear" w:color="000000" w:fill="FFFFFF"/>
            <w:vAlign w:val="center"/>
            <w:hideMark/>
          </w:tcPr>
          <w:p w14:paraId="62B801EC" w14:textId="77777777" w:rsidR="0019402D" w:rsidRPr="0019402D" w:rsidRDefault="0019402D" w:rsidP="0019402D">
            <w:pPr>
              <w:jc w:val="both"/>
              <w:rPr>
                <w:rFonts w:ascii="Arial" w:eastAsia="Times New Roman" w:hAnsi="Arial" w:cs="Arial"/>
                <w:b/>
                <w:bCs/>
                <w:sz w:val="18"/>
                <w:szCs w:val="18"/>
              </w:rPr>
            </w:pPr>
            <w:r w:rsidRPr="0019402D">
              <w:rPr>
                <w:rFonts w:ascii="Arial" w:eastAsia="Times New Roman" w:hAnsi="Arial" w:cs="Arial"/>
                <w:b/>
                <w:bCs/>
                <w:sz w:val="18"/>
                <w:szCs w:val="18"/>
              </w:rPr>
              <w:t>Corresponde a los derechos que debe pagar el aspirante/ estudiante por la participación en un programa académico.</w:t>
            </w:r>
            <w:r w:rsidRPr="0019402D">
              <w:rPr>
                <w:rFonts w:ascii="MingLiU" w:eastAsia="MingLiU" w:hAnsi="MingLiU" w:cs="MingLiU"/>
                <w:b/>
                <w:bCs/>
                <w:sz w:val="18"/>
                <w:szCs w:val="18"/>
              </w:rPr>
              <w:br/>
            </w:r>
            <w:r w:rsidRPr="0019402D">
              <w:rPr>
                <w:rFonts w:ascii="Arial" w:eastAsia="Times New Roman" w:hAnsi="Arial" w:cs="Arial"/>
                <w:b/>
                <w:bCs/>
                <w:sz w:val="18"/>
                <w:szCs w:val="18"/>
              </w:rPr>
              <w:t xml:space="preserve">Son los ingresos que perciben la Universidad por concepto de formación en pregrado, posgrado y sus servicios conexos, establecidos en el artículo 122 de la ley 30 de 1992. </w:t>
            </w:r>
            <w:r w:rsidRPr="0019402D">
              <w:rPr>
                <w:rFonts w:ascii="Arial" w:eastAsia="Times New Roman" w:hAnsi="Arial" w:cs="Arial"/>
                <w:b/>
                <w:bCs/>
                <w:sz w:val="18"/>
                <w:szCs w:val="18"/>
              </w:rPr>
              <w:br/>
              <w:t>No incluye: Los derechos por la realización de cursos especiales y de educación permanente, se clasifican en el concepto  de ingreso 1-02-5-01 VENTAS DE ESTABLECIMIENTO DE MERCAD</w:t>
            </w:r>
            <w:r>
              <w:rPr>
                <w:rFonts w:ascii="Arial" w:eastAsia="Times New Roman" w:hAnsi="Arial" w:cs="Arial"/>
                <w:b/>
                <w:bCs/>
                <w:sz w:val="18"/>
                <w:szCs w:val="18"/>
              </w:rPr>
              <w:t>O</w:t>
            </w:r>
          </w:p>
        </w:tc>
        <w:tc>
          <w:tcPr>
            <w:tcW w:w="1790" w:type="dxa"/>
            <w:tcBorders>
              <w:top w:val="nil"/>
              <w:left w:val="nil"/>
              <w:bottom w:val="single" w:sz="4" w:space="0" w:color="auto"/>
              <w:right w:val="single" w:sz="4" w:space="0" w:color="auto"/>
            </w:tcBorders>
            <w:shd w:val="clear" w:color="000000" w:fill="FFFFFF"/>
            <w:vAlign w:val="center"/>
            <w:hideMark/>
          </w:tcPr>
          <w:p w14:paraId="482E9B3E" w14:textId="77777777" w:rsidR="0019402D" w:rsidRPr="0019402D" w:rsidRDefault="0019402D" w:rsidP="0019402D">
            <w:pPr>
              <w:jc w:val="both"/>
              <w:rPr>
                <w:rFonts w:ascii="Arial" w:eastAsia="Times New Roman" w:hAnsi="Arial" w:cs="Arial"/>
                <w:sz w:val="18"/>
                <w:szCs w:val="18"/>
              </w:rPr>
            </w:pPr>
            <w:r w:rsidRPr="0019402D">
              <w:rPr>
                <w:rFonts w:ascii="Arial" w:eastAsia="Times New Roman" w:hAnsi="Arial" w:cs="Arial"/>
                <w:sz w:val="18"/>
                <w:szCs w:val="18"/>
              </w:rPr>
              <w:t xml:space="preserve">Subdirección de Admisiones y registro </w:t>
            </w:r>
          </w:p>
        </w:tc>
        <w:tc>
          <w:tcPr>
            <w:tcW w:w="1340" w:type="dxa"/>
            <w:tcBorders>
              <w:top w:val="nil"/>
              <w:left w:val="nil"/>
              <w:bottom w:val="single" w:sz="4" w:space="0" w:color="auto"/>
              <w:right w:val="single" w:sz="4" w:space="0" w:color="auto"/>
            </w:tcBorders>
            <w:shd w:val="clear" w:color="000000" w:fill="FFFFFF"/>
            <w:vAlign w:val="center"/>
            <w:hideMark/>
          </w:tcPr>
          <w:p w14:paraId="3F067191" w14:textId="77777777" w:rsidR="0019402D" w:rsidRPr="0019402D" w:rsidRDefault="0019402D" w:rsidP="0019402D">
            <w:pPr>
              <w:jc w:val="both"/>
              <w:rPr>
                <w:rFonts w:ascii="Arial" w:eastAsia="Times New Roman" w:hAnsi="Arial" w:cs="Arial"/>
                <w:sz w:val="18"/>
                <w:szCs w:val="18"/>
              </w:rPr>
            </w:pPr>
            <w:r w:rsidRPr="0019402D">
              <w:rPr>
                <w:rFonts w:ascii="Arial" w:eastAsia="Times New Roman" w:hAnsi="Arial" w:cs="Arial"/>
                <w:sz w:val="18"/>
                <w:szCs w:val="18"/>
              </w:rPr>
              <w:t>FOR046PFN Ingresos servicios educativos</w:t>
            </w:r>
          </w:p>
        </w:tc>
      </w:tr>
      <w:tr w:rsidR="00411A62" w:rsidRPr="0019402D" w14:paraId="13B9F841" w14:textId="77777777" w:rsidTr="004202A0">
        <w:trPr>
          <w:trHeight w:val="470"/>
          <w:jc w:val="center"/>
        </w:trPr>
        <w:tc>
          <w:tcPr>
            <w:tcW w:w="1981" w:type="dxa"/>
            <w:tcBorders>
              <w:top w:val="nil"/>
              <w:left w:val="single" w:sz="4" w:space="0" w:color="auto"/>
              <w:bottom w:val="single" w:sz="4" w:space="0" w:color="auto"/>
              <w:right w:val="single" w:sz="4" w:space="0" w:color="auto"/>
            </w:tcBorders>
            <w:shd w:val="clear" w:color="000000" w:fill="FFFFFF"/>
            <w:vAlign w:val="center"/>
            <w:hideMark/>
          </w:tcPr>
          <w:p w14:paraId="21D9DC85" w14:textId="77777777" w:rsidR="0019402D" w:rsidRPr="00650AE9" w:rsidRDefault="0019402D" w:rsidP="0019402D">
            <w:pPr>
              <w:rPr>
                <w:rFonts w:ascii="Arial" w:eastAsia="Times New Roman" w:hAnsi="Arial" w:cs="Arial"/>
                <w:b/>
                <w:bCs/>
                <w:sz w:val="15"/>
                <w:szCs w:val="18"/>
              </w:rPr>
            </w:pPr>
            <w:r w:rsidRPr="00650AE9">
              <w:rPr>
                <w:rFonts w:ascii="Arial" w:eastAsia="Times New Roman" w:hAnsi="Arial" w:cs="Arial"/>
                <w:b/>
                <w:bCs/>
                <w:sz w:val="15"/>
                <w:szCs w:val="18"/>
              </w:rPr>
              <w:lastRenderedPageBreak/>
              <w:t>1.1.02.02.116.01</w:t>
            </w:r>
          </w:p>
        </w:tc>
        <w:tc>
          <w:tcPr>
            <w:tcW w:w="2330" w:type="dxa"/>
            <w:tcBorders>
              <w:top w:val="nil"/>
              <w:left w:val="nil"/>
              <w:bottom w:val="single" w:sz="4" w:space="0" w:color="auto"/>
              <w:right w:val="single" w:sz="4" w:space="0" w:color="auto"/>
            </w:tcBorders>
            <w:shd w:val="clear" w:color="000000" w:fill="FFFFFF"/>
            <w:vAlign w:val="center"/>
            <w:hideMark/>
          </w:tcPr>
          <w:p w14:paraId="3DED9FA0" w14:textId="77777777" w:rsidR="0019402D" w:rsidRPr="0019402D" w:rsidRDefault="0019402D" w:rsidP="0019402D">
            <w:pPr>
              <w:rPr>
                <w:rFonts w:ascii="Arial" w:eastAsia="Times New Roman" w:hAnsi="Arial" w:cs="Arial"/>
                <w:b/>
                <w:bCs/>
                <w:sz w:val="18"/>
                <w:szCs w:val="18"/>
              </w:rPr>
            </w:pPr>
            <w:r w:rsidRPr="0019402D">
              <w:rPr>
                <w:rFonts w:ascii="Arial" w:eastAsia="Times New Roman" w:hAnsi="Arial" w:cs="Arial"/>
                <w:b/>
                <w:bCs/>
                <w:sz w:val="18"/>
                <w:szCs w:val="18"/>
              </w:rPr>
              <w:t xml:space="preserve">  Servicios de educación superior (Terciaria) </w:t>
            </w:r>
          </w:p>
        </w:tc>
        <w:tc>
          <w:tcPr>
            <w:tcW w:w="5697" w:type="dxa"/>
            <w:tcBorders>
              <w:top w:val="nil"/>
              <w:left w:val="nil"/>
              <w:bottom w:val="single" w:sz="4" w:space="0" w:color="auto"/>
              <w:right w:val="single" w:sz="4" w:space="0" w:color="auto"/>
            </w:tcBorders>
            <w:shd w:val="clear" w:color="000000" w:fill="FFFFFF"/>
            <w:vAlign w:val="center"/>
            <w:hideMark/>
          </w:tcPr>
          <w:p w14:paraId="601197A3" w14:textId="77777777" w:rsidR="0019402D" w:rsidRPr="0019402D" w:rsidRDefault="0019402D" w:rsidP="0019402D">
            <w:pPr>
              <w:jc w:val="both"/>
              <w:rPr>
                <w:rFonts w:ascii="Arial" w:eastAsia="Times New Roman" w:hAnsi="Arial" w:cs="Arial"/>
                <w:b/>
                <w:bCs/>
                <w:sz w:val="18"/>
                <w:szCs w:val="18"/>
              </w:rPr>
            </w:pPr>
            <w:r w:rsidRPr="0019402D">
              <w:rPr>
                <w:rFonts w:ascii="Arial" w:eastAsia="Times New Roman" w:hAnsi="Arial" w:cs="Arial"/>
                <w:b/>
                <w:bCs/>
                <w:sz w:val="18"/>
                <w:szCs w:val="18"/>
              </w:rPr>
              <w:t>Son los ingresos percibidos por la Universidad por los servicios de educación que conducen a un título universitario de pregrado y sus servicios conexos.</w:t>
            </w:r>
          </w:p>
        </w:tc>
        <w:tc>
          <w:tcPr>
            <w:tcW w:w="1790" w:type="dxa"/>
            <w:tcBorders>
              <w:top w:val="nil"/>
              <w:left w:val="nil"/>
              <w:bottom w:val="single" w:sz="4" w:space="0" w:color="auto"/>
              <w:right w:val="single" w:sz="4" w:space="0" w:color="auto"/>
            </w:tcBorders>
            <w:shd w:val="clear" w:color="000000" w:fill="FFFFFF"/>
            <w:vAlign w:val="center"/>
            <w:hideMark/>
          </w:tcPr>
          <w:p w14:paraId="1DF3323E" w14:textId="77777777" w:rsidR="0019402D" w:rsidRPr="0019402D" w:rsidRDefault="0019402D" w:rsidP="0019402D">
            <w:pPr>
              <w:jc w:val="both"/>
              <w:rPr>
                <w:rFonts w:ascii="Arial" w:eastAsia="Times New Roman" w:hAnsi="Arial" w:cs="Arial"/>
                <w:sz w:val="18"/>
                <w:szCs w:val="18"/>
              </w:rPr>
            </w:pPr>
            <w:r w:rsidRPr="0019402D">
              <w:rPr>
                <w:rFonts w:ascii="Arial" w:eastAsia="Times New Roman" w:hAnsi="Arial" w:cs="Arial"/>
                <w:sz w:val="18"/>
                <w:szCs w:val="18"/>
              </w:rPr>
              <w:t xml:space="preserve">Subdirección de Admisiones y registro </w:t>
            </w:r>
          </w:p>
        </w:tc>
        <w:tc>
          <w:tcPr>
            <w:tcW w:w="1340" w:type="dxa"/>
            <w:tcBorders>
              <w:top w:val="nil"/>
              <w:left w:val="nil"/>
              <w:bottom w:val="single" w:sz="4" w:space="0" w:color="auto"/>
              <w:right w:val="single" w:sz="4" w:space="0" w:color="auto"/>
            </w:tcBorders>
            <w:shd w:val="clear" w:color="000000" w:fill="FFFFFF"/>
            <w:vAlign w:val="center"/>
            <w:hideMark/>
          </w:tcPr>
          <w:p w14:paraId="15DB28D4" w14:textId="77777777" w:rsidR="0019402D" w:rsidRPr="0019402D" w:rsidRDefault="0019402D" w:rsidP="0019402D">
            <w:pPr>
              <w:jc w:val="both"/>
              <w:rPr>
                <w:rFonts w:ascii="Arial" w:eastAsia="Times New Roman" w:hAnsi="Arial" w:cs="Arial"/>
                <w:sz w:val="18"/>
                <w:szCs w:val="18"/>
              </w:rPr>
            </w:pPr>
            <w:r w:rsidRPr="0019402D">
              <w:rPr>
                <w:rFonts w:ascii="Arial" w:eastAsia="Times New Roman" w:hAnsi="Arial" w:cs="Arial"/>
                <w:sz w:val="18"/>
                <w:szCs w:val="18"/>
              </w:rPr>
              <w:t>FOR046PFN Ingresos servicios educativos</w:t>
            </w:r>
          </w:p>
        </w:tc>
      </w:tr>
      <w:tr w:rsidR="00411A62" w:rsidRPr="0019402D" w14:paraId="7FF1C36D" w14:textId="77777777" w:rsidTr="004202A0">
        <w:trPr>
          <w:trHeight w:val="540"/>
          <w:jc w:val="center"/>
        </w:trPr>
        <w:tc>
          <w:tcPr>
            <w:tcW w:w="1981" w:type="dxa"/>
            <w:tcBorders>
              <w:top w:val="nil"/>
              <w:left w:val="single" w:sz="4" w:space="0" w:color="auto"/>
              <w:bottom w:val="single" w:sz="4" w:space="0" w:color="auto"/>
              <w:right w:val="single" w:sz="4" w:space="0" w:color="auto"/>
            </w:tcBorders>
            <w:shd w:val="clear" w:color="000000" w:fill="FFFFFF"/>
            <w:vAlign w:val="center"/>
            <w:hideMark/>
          </w:tcPr>
          <w:p w14:paraId="607581AB" w14:textId="77777777" w:rsidR="0019402D" w:rsidRPr="00650AE9" w:rsidRDefault="0019402D" w:rsidP="0019402D">
            <w:pPr>
              <w:rPr>
                <w:rFonts w:ascii="Arial" w:eastAsia="Times New Roman" w:hAnsi="Arial" w:cs="Arial"/>
                <w:b/>
                <w:bCs/>
                <w:i/>
                <w:iCs/>
                <w:sz w:val="15"/>
                <w:szCs w:val="18"/>
              </w:rPr>
            </w:pPr>
            <w:r w:rsidRPr="00650AE9">
              <w:rPr>
                <w:rFonts w:ascii="Arial" w:eastAsia="Times New Roman" w:hAnsi="Arial" w:cs="Arial"/>
                <w:b/>
                <w:bCs/>
                <w:i/>
                <w:iCs/>
                <w:sz w:val="15"/>
                <w:szCs w:val="18"/>
              </w:rPr>
              <w:t>1.1.02.02.116.01.01</w:t>
            </w:r>
          </w:p>
        </w:tc>
        <w:tc>
          <w:tcPr>
            <w:tcW w:w="2330" w:type="dxa"/>
            <w:tcBorders>
              <w:top w:val="nil"/>
              <w:left w:val="nil"/>
              <w:bottom w:val="single" w:sz="4" w:space="0" w:color="auto"/>
              <w:right w:val="single" w:sz="4" w:space="0" w:color="auto"/>
            </w:tcBorders>
            <w:shd w:val="clear" w:color="000000" w:fill="FFFFFF"/>
            <w:vAlign w:val="center"/>
            <w:hideMark/>
          </w:tcPr>
          <w:p w14:paraId="16FC75D5" w14:textId="77777777" w:rsidR="0019402D" w:rsidRPr="0019402D" w:rsidRDefault="0019402D" w:rsidP="0019402D">
            <w:pPr>
              <w:rPr>
                <w:rFonts w:ascii="Arial" w:eastAsia="Times New Roman" w:hAnsi="Arial" w:cs="Arial"/>
                <w:b/>
                <w:bCs/>
                <w:i/>
                <w:iCs/>
                <w:sz w:val="18"/>
                <w:szCs w:val="18"/>
              </w:rPr>
            </w:pPr>
            <w:r w:rsidRPr="0019402D">
              <w:rPr>
                <w:rFonts w:ascii="Arial" w:eastAsia="Times New Roman" w:hAnsi="Arial" w:cs="Arial"/>
                <w:b/>
                <w:bCs/>
                <w:i/>
                <w:iCs/>
                <w:sz w:val="18"/>
                <w:szCs w:val="18"/>
              </w:rPr>
              <w:t xml:space="preserve">     Nivel pregrado</w:t>
            </w:r>
          </w:p>
        </w:tc>
        <w:tc>
          <w:tcPr>
            <w:tcW w:w="5697" w:type="dxa"/>
            <w:tcBorders>
              <w:top w:val="nil"/>
              <w:left w:val="nil"/>
              <w:bottom w:val="single" w:sz="4" w:space="0" w:color="auto"/>
              <w:right w:val="single" w:sz="4" w:space="0" w:color="auto"/>
            </w:tcBorders>
            <w:shd w:val="clear" w:color="000000" w:fill="FFFFFF"/>
            <w:vAlign w:val="center"/>
            <w:hideMark/>
          </w:tcPr>
          <w:p w14:paraId="6E4137C1" w14:textId="77777777" w:rsidR="0019402D" w:rsidRPr="0019402D" w:rsidRDefault="0019402D" w:rsidP="0019402D">
            <w:pPr>
              <w:jc w:val="both"/>
              <w:rPr>
                <w:rFonts w:ascii="Arial" w:eastAsia="Times New Roman" w:hAnsi="Arial" w:cs="Arial"/>
                <w:b/>
                <w:bCs/>
                <w:i/>
                <w:iCs/>
                <w:sz w:val="18"/>
                <w:szCs w:val="18"/>
              </w:rPr>
            </w:pPr>
            <w:r w:rsidRPr="0019402D">
              <w:rPr>
                <w:rFonts w:ascii="Arial" w:eastAsia="Times New Roman" w:hAnsi="Arial" w:cs="Arial"/>
                <w:b/>
                <w:bCs/>
                <w:i/>
                <w:iCs/>
                <w:sz w:val="18"/>
                <w:szCs w:val="18"/>
              </w:rPr>
              <w:t>Son los ingresos percibidos por la Universidad por los servicios de educación que conducen a un título universitario de pregrado y sus servicios conexos.</w:t>
            </w:r>
          </w:p>
        </w:tc>
        <w:tc>
          <w:tcPr>
            <w:tcW w:w="1790" w:type="dxa"/>
            <w:tcBorders>
              <w:top w:val="nil"/>
              <w:left w:val="nil"/>
              <w:bottom w:val="single" w:sz="4" w:space="0" w:color="auto"/>
              <w:right w:val="single" w:sz="4" w:space="0" w:color="auto"/>
            </w:tcBorders>
            <w:shd w:val="clear" w:color="000000" w:fill="FFFFFF"/>
            <w:vAlign w:val="center"/>
            <w:hideMark/>
          </w:tcPr>
          <w:p w14:paraId="7C0F0B1E" w14:textId="77777777" w:rsidR="0019402D" w:rsidRDefault="0019402D" w:rsidP="0019402D">
            <w:pPr>
              <w:jc w:val="both"/>
              <w:rPr>
                <w:rFonts w:ascii="Arial" w:eastAsia="Times New Roman" w:hAnsi="Arial" w:cs="Arial"/>
                <w:sz w:val="18"/>
                <w:szCs w:val="18"/>
              </w:rPr>
            </w:pPr>
          </w:p>
          <w:p w14:paraId="5704DCF9" w14:textId="231BC987" w:rsidR="00650AE9" w:rsidRPr="0019402D" w:rsidRDefault="00650AE9" w:rsidP="0019402D">
            <w:pPr>
              <w:jc w:val="both"/>
              <w:rPr>
                <w:rFonts w:ascii="Arial" w:eastAsia="Times New Roman" w:hAnsi="Arial" w:cs="Arial"/>
                <w:sz w:val="18"/>
                <w:szCs w:val="18"/>
              </w:rPr>
            </w:pPr>
          </w:p>
        </w:tc>
        <w:tc>
          <w:tcPr>
            <w:tcW w:w="1340" w:type="dxa"/>
            <w:tcBorders>
              <w:top w:val="nil"/>
              <w:left w:val="nil"/>
              <w:bottom w:val="single" w:sz="4" w:space="0" w:color="auto"/>
              <w:right w:val="single" w:sz="4" w:space="0" w:color="auto"/>
            </w:tcBorders>
            <w:shd w:val="clear" w:color="000000" w:fill="FFFFFF"/>
            <w:vAlign w:val="center"/>
            <w:hideMark/>
          </w:tcPr>
          <w:p w14:paraId="709E3204" w14:textId="3E7B814A" w:rsidR="0019402D" w:rsidRPr="0019402D" w:rsidRDefault="0019402D" w:rsidP="0019402D">
            <w:pPr>
              <w:jc w:val="both"/>
              <w:rPr>
                <w:rFonts w:ascii="Arial" w:eastAsia="Times New Roman" w:hAnsi="Arial" w:cs="Arial"/>
                <w:sz w:val="18"/>
                <w:szCs w:val="18"/>
              </w:rPr>
            </w:pPr>
          </w:p>
        </w:tc>
      </w:tr>
      <w:tr w:rsidR="00411A62" w:rsidRPr="0019402D" w14:paraId="385E8AC3" w14:textId="77777777" w:rsidTr="004202A0">
        <w:trPr>
          <w:trHeight w:val="329"/>
          <w:jc w:val="center"/>
        </w:trPr>
        <w:tc>
          <w:tcPr>
            <w:tcW w:w="1981" w:type="dxa"/>
            <w:tcBorders>
              <w:top w:val="nil"/>
              <w:left w:val="single" w:sz="4" w:space="0" w:color="auto"/>
              <w:bottom w:val="single" w:sz="4" w:space="0" w:color="auto"/>
              <w:right w:val="single" w:sz="4" w:space="0" w:color="auto"/>
            </w:tcBorders>
            <w:shd w:val="clear" w:color="000000" w:fill="FFFFFF"/>
            <w:vAlign w:val="center"/>
            <w:hideMark/>
          </w:tcPr>
          <w:p w14:paraId="78E33617" w14:textId="77777777" w:rsidR="0019402D" w:rsidRPr="00650AE9" w:rsidRDefault="0019402D" w:rsidP="0019402D">
            <w:pPr>
              <w:rPr>
                <w:rFonts w:ascii="Arial" w:eastAsia="Times New Roman" w:hAnsi="Arial" w:cs="Arial"/>
                <w:sz w:val="15"/>
                <w:szCs w:val="18"/>
              </w:rPr>
            </w:pPr>
            <w:r w:rsidRPr="00650AE9">
              <w:rPr>
                <w:rFonts w:ascii="Arial" w:eastAsia="Times New Roman" w:hAnsi="Arial" w:cs="Arial"/>
                <w:sz w:val="15"/>
                <w:szCs w:val="18"/>
              </w:rPr>
              <w:t>1.1.02.02.116.01.01.01</w:t>
            </w:r>
          </w:p>
        </w:tc>
        <w:tc>
          <w:tcPr>
            <w:tcW w:w="2330" w:type="dxa"/>
            <w:tcBorders>
              <w:top w:val="nil"/>
              <w:left w:val="nil"/>
              <w:bottom w:val="single" w:sz="4" w:space="0" w:color="auto"/>
              <w:right w:val="single" w:sz="4" w:space="0" w:color="auto"/>
            </w:tcBorders>
            <w:shd w:val="clear" w:color="000000" w:fill="FFFFFF"/>
            <w:vAlign w:val="center"/>
            <w:hideMark/>
          </w:tcPr>
          <w:p w14:paraId="3F9EF62F" w14:textId="77777777" w:rsidR="0019402D" w:rsidRPr="0019402D" w:rsidRDefault="0019402D" w:rsidP="0019402D">
            <w:pPr>
              <w:rPr>
                <w:rFonts w:ascii="Arial" w:eastAsia="Times New Roman" w:hAnsi="Arial" w:cs="Arial"/>
                <w:sz w:val="18"/>
                <w:szCs w:val="18"/>
              </w:rPr>
            </w:pPr>
            <w:r w:rsidRPr="0019402D">
              <w:rPr>
                <w:rFonts w:ascii="Arial" w:eastAsia="Times New Roman" w:hAnsi="Arial" w:cs="Arial"/>
                <w:sz w:val="18"/>
                <w:szCs w:val="18"/>
              </w:rPr>
              <w:t xml:space="preserve">Inscripciones  pregrado </w:t>
            </w:r>
          </w:p>
        </w:tc>
        <w:tc>
          <w:tcPr>
            <w:tcW w:w="5697" w:type="dxa"/>
            <w:tcBorders>
              <w:top w:val="nil"/>
              <w:left w:val="nil"/>
              <w:bottom w:val="single" w:sz="4" w:space="0" w:color="auto"/>
              <w:right w:val="single" w:sz="4" w:space="0" w:color="auto"/>
            </w:tcBorders>
            <w:shd w:val="clear" w:color="000000" w:fill="FFFFFF"/>
            <w:vAlign w:val="center"/>
            <w:hideMark/>
          </w:tcPr>
          <w:p w14:paraId="50573D38" w14:textId="77777777" w:rsidR="0019402D" w:rsidRPr="0019402D" w:rsidRDefault="0019402D" w:rsidP="0019402D">
            <w:pPr>
              <w:jc w:val="both"/>
              <w:rPr>
                <w:rFonts w:ascii="Arial" w:eastAsia="Times New Roman" w:hAnsi="Arial" w:cs="Arial"/>
                <w:sz w:val="18"/>
                <w:szCs w:val="18"/>
              </w:rPr>
            </w:pPr>
            <w:r w:rsidRPr="0019402D">
              <w:rPr>
                <w:rFonts w:ascii="Arial" w:eastAsia="Times New Roman" w:hAnsi="Arial" w:cs="Arial"/>
                <w:sz w:val="18"/>
                <w:szCs w:val="18"/>
              </w:rPr>
              <w:t>Corresponde al recaudo de la Universidad realizado por los aspirantes a ingresar a los distintos</w:t>
            </w:r>
            <w:r w:rsidRPr="0019402D">
              <w:rPr>
                <w:rFonts w:ascii="Arial" w:eastAsia="Times New Roman" w:hAnsi="Arial" w:cs="Arial"/>
                <w:sz w:val="18"/>
                <w:szCs w:val="18"/>
              </w:rPr>
              <w:br/>
              <w:t>programas curriculares de pregrado de acuerdo a las normas vigentes.</w:t>
            </w:r>
          </w:p>
        </w:tc>
        <w:tc>
          <w:tcPr>
            <w:tcW w:w="1790" w:type="dxa"/>
            <w:tcBorders>
              <w:top w:val="nil"/>
              <w:left w:val="nil"/>
              <w:bottom w:val="single" w:sz="4" w:space="0" w:color="auto"/>
              <w:right w:val="single" w:sz="4" w:space="0" w:color="auto"/>
            </w:tcBorders>
            <w:shd w:val="clear" w:color="000000" w:fill="FFFFFF"/>
            <w:vAlign w:val="center"/>
            <w:hideMark/>
          </w:tcPr>
          <w:p w14:paraId="3DD46682" w14:textId="77777777" w:rsidR="0019402D" w:rsidRPr="0019402D" w:rsidRDefault="0019402D" w:rsidP="0019402D">
            <w:pPr>
              <w:jc w:val="both"/>
              <w:rPr>
                <w:rFonts w:ascii="Arial" w:eastAsia="Times New Roman" w:hAnsi="Arial" w:cs="Arial"/>
                <w:sz w:val="18"/>
                <w:szCs w:val="18"/>
              </w:rPr>
            </w:pPr>
            <w:r w:rsidRPr="0019402D">
              <w:rPr>
                <w:rFonts w:ascii="Arial" w:eastAsia="Times New Roman" w:hAnsi="Arial" w:cs="Arial"/>
                <w:sz w:val="18"/>
                <w:szCs w:val="18"/>
              </w:rPr>
              <w:t xml:space="preserve">Subdirección de Admisiones y registro </w:t>
            </w:r>
          </w:p>
        </w:tc>
        <w:tc>
          <w:tcPr>
            <w:tcW w:w="1340" w:type="dxa"/>
            <w:tcBorders>
              <w:top w:val="nil"/>
              <w:left w:val="nil"/>
              <w:bottom w:val="single" w:sz="4" w:space="0" w:color="auto"/>
              <w:right w:val="single" w:sz="4" w:space="0" w:color="auto"/>
            </w:tcBorders>
            <w:shd w:val="clear" w:color="000000" w:fill="FFFFFF"/>
            <w:vAlign w:val="center"/>
            <w:hideMark/>
          </w:tcPr>
          <w:p w14:paraId="186D68EA" w14:textId="77777777" w:rsidR="0019402D" w:rsidRPr="0019402D" w:rsidRDefault="0019402D" w:rsidP="0019402D">
            <w:pPr>
              <w:jc w:val="both"/>
              <w:rPr>
                <w:rFonts w:ascii="Arial" w:eastAsia="Times New Roman" w:hAnsi="Arial" w:cs="Arial"/>
                <w:sz w:val="18"/>
                <w:szCs w:val="18"/>
              </w:rPr>
            </w:pPr>
            <w:r w:rsidRPr="0019402D">
              <w:rPr>
                <w:rFonts w:ascii="Arial" w:eastAsia="Times New Roman" w:hAnsi="Arial" w:cs="Arial"/>
                <w:sz w:val="18"/>
                <w:szCs w:val="18"/>
              </w:rPr>
              <w:t>FOR046PFN Ingresos servicios educativos</w:t>
            </w:r>
          </w:p>
        </w:tc>
      </w:tr>
      <w:tr w:rsidR="00411A62" w:rsidRPr="0019402D" w14:paraId="3CC23CCE" w14:textId="77777777" w:rsidTr="004202A0">
        <w:trPr>
          <w:trHeight w:val="735"/>
          <w:jc w:val="center"/>
        </w:trPr>
        <w:tc>
          <w:tcPr>
            <w:tcW w:w="1981" w:type="dxa"/>
            <w:tcBorders>
              <w:top w:val="nil"/>
              <w:left w:val="single" w:sz="4" w:space="0" w:color="auto"/>
              <w:bottom w:val="single" w:sz="4" w:space="0" w:color="auto"/>
              <w:right w:val="single" w:sz="4" w:space="0" w:color="auto"/>
            </w:tcBorders>
            <w:shd w:val="clear" w:color="000000" w:fill="FFFFFF"/>
            <w:vAlign w:val="center"/>
            <w:hideMark/>
          </w:tcPr>
          <w:p w14:paraId="1DFE25B2" w14:textId="77777777" w:rsidR="0019402D" w:rsidRPr="00650AE9" w:rsidRDefault="0019402D" w:rsidP="0019402D">
            <w:pPr>
              <w:rPr>
                <w:rFonts w:ascii="Arial" w:eastAsia="Times New Roman" w:hAnsi="Arial" w:cs="Arial"/>
                <w:sz w:val="15"/>
                <w:szCs w:val="18"/>
              </w:rPr>
            </w:pPr>
            <w:r w:rsidRPr="00650AE9">
              <w:rPr>
                <w:rFonts w:ascii="Arial" w:eastAsia="Times New Roman" w:hAnsi="Arial" w:cs="Arial"/>
                <w:sz w:val="15"/>
                <w:szCs w:val="18"/>
              </w:rPr>
              <w:t>1.1.02.02.116.01.01.02</w:t>
            </w:r>
          </w:p>
        </w:tc>
        <w:tc>
          <w:tcPr>
            <w:tcW w:w="2330" w:type="dxa"/>
            <w:tcBorders>
              <w:top w:val="nil"/>
              <w:left w:val="nil"/>
              <w:bottom w:val="single" w:sz="4" w:space="0" w:color="auto"/>
              <w:right w:val="single" w:sz="4" w:space="0" w:color="auto"/>
            </w:tcBorders>
            <w:shd w:val="clear" w:color="000000" w:fill="FFFFFF"/>
            <w:vAlign w:val="center"/>
            <w:hideMark/>
          </w:tcPr>
          <w:p w14:paraId="39F8E2C0" w14:textId="77777777" w:rsidR="0019402D" w:rsidRPr="0019402D" w:rsidRDefault="0019402D" w:rsidP="0019402D">
            <w:pPr>
              <w:rPr>
                <w:rFonts w:ascii="Arial" w:eastAsia="Times New Roman" w:hAnsi="Arial" w:cs="Arial"/>
                <w:sz w:val="18"/>
                <w:szCs w:val="18"/>
              </w:rPr>
            </w:pPr>
            <w:r w:rsidRPr="0019402D">
              <w:rPr>
                <w:rFonts w:ascii="Arial" w:eastAsia="Times New Roman" w:hAnsi="Arial" w:cs="Arial"/>
                <w:sz w:val="18"/>
                <w:szCs w:val="18"/>
              </w:rPr>
              <w:t xml:space="preserve">Derechos de grado pregrado </w:t>
            </w:r>
          </w:p>
        </w:tc>
        <w:tc>
          <w:tcPr>
            <w:tcW w:w="5697" w:type="dxa"/>
            <w:tcBorders>
              <w:top w:val="nil"/>
              <w:left w:val="nil"/>
              <w:bottom w:val="single" w:sz="4" w:space="0" w:color="auto"/>
              <w:right w:val="single" w:sz="4" w:space="0" w:color="auto"/>
            </w:tcBorders>
            <w:shd w:val="clear" w:color="000000" w:fill="FFFFFF"/>
            <w:vAlign w:val="center"/>
            <w:hideMark/>
          </w:tcPr>
          <w:p w14:paraId="1C1FA55C" w14:textId="77777777" w:rsidR="0019402D" w:rsidRPr="0019402D" w:rsidRDefault="0019402D" w:rsidP="0019402D">
            <w:pPr>
              <w:jc w:val="both"/>
              <w:rPr>
                <w:rFonts w:ascii="Arial" w:eastAsia="Times New Roman" w:hAnsi="Arial" w:cs="Arial"/>
                <w:sz w:val="18"/>
                <w:szCs w:val="18"/>
              </w:rPr>
            </w:pPr>
            <w:r w:rsidRPr="0019402D">
              <w:rPr>
                <w:rFonts w:ascii="Arial" w:eastAsia="Times New Roman" w:hAnsi="Arial" w:cs="Arial"/>
                <w:sz w:val="18"/>
                <w:szCs w:val="18"/>
              </w:rPr>
              <w:t>Corresponde a los ingresos recaudados por la Universidad  por concepto de derechos de grado que cancelan los estudiantes de pregrado próximos a graduarse, previo del cumplimiento de los requisitos para tal efecto.</w:t>
            </w:r>
          </w:p>
        </w:tc>
        <w:tc>
          <w:tcPr>
            <w:tcW w:w="1790" w:type="dxa"/>
            <w:tcBorders>
              <w:top w:val="nil"/>
              <w:left w:val="nil"/>
              <w:bottom w:val="single" w:sz="4" w:space="0" w:color="auto"/>
              <w:right w:val="single" w:sz="4" w:space="0" w:color="auto"/>
            </w:tcBorders>
            <w:shd w:val="clear" w:color="000000" w:fill="FFFFFF"/>
            <w:vAlign w:val="center"/>
            <w:hideMark/>
          </w:tcPr>
          <w:p w14:paraId="05178A73" w14:textId="77777777" w:rsidR="0019402D" w:rsidRPr="0019402D" w:rsidRDefault="0019402D" w:rsidP="0019402D">
            <w:pPr>
              <w:jc w:val="both"/>
              <w:rPr>
                <w:rFonts w:ascii="Arial" w:eastAsia="Times New Roman" w:hAnsi="Arial" w:cs="Arial"/>
                <w:sz w:val="18"/>
                <w:szCs w:val="18"/>
              </w:rPr>
            </w:pPr>
            <w:r w:rsidRPr="0019402D">
              <w:rPr>
                <w:rFonts w:ascii="Arial" w:eastAsia="Times New Roman" w:hAnsi="Arial" w:cs="Arial"/>
                <w:sz w:val="18"/>
                <w:szCs w:val="18"/>
              </w:rPr>
              <w:t xml:space="preserve">Subdirección de Admisiones y registro </w:t>
            </w:r>
          </w:p>
        </w:tc>
        <w:tc>
          <w:tcPr>
            <w:tcW w:w="1340" w:type="dxa"/>
            <w:tcBorders>
              <w:top w:val="nil"/>
              <w:left w:val="nil"/>
              <w:bottom w:val="single" w:sz="4" w:space="0" w:color="auto"/>
              <w:right w:val="single" w:sz="4" w:space="0" w:color="auto"/>
            </w:tcBorders>
            <w:shd w:val="clear" w:color="000000" w:fill="FFFFFF"/>
            <w:vAlign w:val="center"/>
            <w:hideMark/>
          </w:tcPr>
          <w:p w14:paraId="732710F3" w14:textId="77777777" w:rsidR="0019402D" w:rsidRPr="0019402D" w:rsidRDefault="0019402D" w:rsidP="0019402D">
            <w:pPr>
              <w:jc w:val="both"/>
              <w:rPr>
                <w:rFonts w:ascii="Arial" w:eastAsia="Times New Roman" w:hAnsi="Arial" w:cs="Arial"/>
                <w:sz w:val="18"/>
                <w:szCs w:val="18"/>
              </w:rPr>
            </w:pPr>
            <w:r w:rsidRPr="0019402D">
              <w:rPr>
                <w:rFonts w:ascii="Arial" w:eastAsia="Times New Roman" w:hAnsi="Arial" w:cs="Arial"/>
                <w:sz w:val="18"/>
                <w:szCs w:val="18"/>
              </w:rPr>
              <w:t>FOR046PFN Ingresos servicios educativos</w:t>
            </w:r>
          </w:p>
        </w:tc>
      </w:tr>
      <w:tr w:rsidR="00411A62" w:rsidRPr="0019402D" w14:paraId="06F9552B" w14:textId="77777777" w:rsidTr="004202A0">
        <w:trPr>
          <w:trHeight w:val="874"/>
          <w:jc w:val="center"/>
        </w:trPr>
        <w:tc>
          <w:tcPr>
            <w:tcW w:w="1981" w:type="dxa"/>
            <w:tcBorders>
              <w:top w:val="nil"/>
              <w:left w:val="single" w:sz="4" w:space="0" w:color="auto"/>
              <w:bottom w:val="single" w:sz="4" w:space="0" w:color="auto"/>
              <w:right w:val="single" w:sz="4" w:space="0" w:color="auto"/>
            </w:tcBorders>
            <w:shd w:val="clear" w:color="000000" w:fill="FFFFFF"/>
            <w:vAlign w:val="center"/>
            <w:hideMark/>
          </w:tcPr>
          <w:p w14:paraId="02A36E80" w14:textId="77777777" w:rsidR="0019402D" w:rsidRPr="00650AE9" w:rsidRDefault="0019402D" w:rsidP="0019402D">
            <w:pPr>
              <w:rPr>
                <w:rFonts w:ascii="Arial" w:eastAsia="Times New Roman" w:hAnsi="Arial" w:cs="Arial"/>
                <w:sz w:val="15"/>
                <w:szCs w:val="18"/>
              </w:rPr>
            </w:pPr>
            <w:r w:rsidRPr="00650AE9">
              <w:rPr>
                <w:rFonts w:ascii="Arial" w:eastAsia="Times New Roman" w:hAnsi="Arial" w:cs="Arial"/>
                <w:sz w:val="15"/>
                <w:szCs w:val="18"/>
              </w:rPr>
              <w:t>1.1.02.02.116.01.01.03</w:t>
            </w:r>
          </w:p>
        </w:tc>
        <w:tc>
          <w:tcPr>
            <w:tcW w:w="2330" w:type="dxa"/>
            <w:tcBorders>
              <w:top w:val="nil"/>
              <w:left w:val="nil"/>
              <w:bottom w:val="single" w:sz="4" w:space="0" w:color="auto"/>
              <w:right w:val="single" w:sz="4" w:space="0" w:color="auto"/>
            </w:tcBorders>
            <w:shd w:val="clear" w:color="000000" w:fill="FFFFFF"/>
            <w:vAlign w:val="center"/>
            <w:hideMark/>
          </w:tcPr>
          <w:p w14:paraId="52D2D8CD" w14:textId="77777777" w:rsidR="0019402D" w:rsidRPr="0019402D" w:rsidRDefault="0019402D" w:rsidP="0019402D">
            <w:pPr>
              <w:rPr>
                <w:rFonts w:ascii="Arial" w:eastAsia="Times New Roman" w:hAnsi="Arial" w:cs="Arial"/>
                <w:sz w:val="18"/>
                <w:szCs w:val="18"/>
              </w:rPr>
            </w:pPr>
            <w:r w:rsidRPr="0019402D">
              <w:rPr>
                <w:rFonts w:ascii="Arial" w:eastAsia="Times New Roman" w:hAnsi="Arial" w:cs="Arial"/>
                <w:sz w:val="18"/>
                <w:szCs w:val="18"/>
              </w:rPr>
              <w:t xml:space="preserve">Matrículas pregrado </w:t>
            </w:r>
          </w:p>
        </w:tc>
        <w:tc>
          <w:tcPr>
            <w:tcW w:w="5697" w:type="dxa"/>
            <w:tcBorders>
              <w:top w:val="nil"/>
              <w:left w:val="nil"/>
              <w:bottom w:val="single" w:sz="4" w:space="0" w:color="auto"/>
              <w:right w:val="single" w:sz="4" w:space="0" w:color="auto"/>
            </w:tcBorders>
            <w:shd w:val="clear" w:color="000000" w:fill="FFFFFF"/>
            <w:vAlign w:val="center"/>
            <w:hideMark/>
          </w:tcPr>
          <w:p w14:paraId="7DD40212" w14:textId="77777777" w:rsidR="0019402D" w:rsidRPr="0019402D" w:rsidRDefault="0019402D" w:rsidP="0019402D">
            <w:pPr>
              <w:jc w:val="both"/>
              <w:rPr>
                <w:rFonts w:ascii="Arial" w:eastAsia="Times New Roman" w:hAnsi="Arial" w:cs="Arial"/>
                <w:sz w:val="18"/>
                <w:szCs w:val="18"/>
              </w:rPr>
            </w:pPr>
            <w:r w:rsidRPr="0019402D">
              <w:rPr>
                <w:rFonts w:ascii="Arial" w:eastAsia="Times New Roman" w:hAnsi="Arial" w:cs="Arial"/>
                <w:sz w:val="18"/>
                <w:szCs w:val="18"/>
              </w:rPr>
              <w:t>Corresponde a los ingresos recaudados por la Universidad por concepto de matrícula de la vigencia de los estudiantes de pregrado, liquidado de acuerdo con la normatividad vigente.</w:t>
            </w:r>
          </w:p>
        </w:tc>
        <w:tc>
          <w:tcPr>
            <w:tcW w:w="1790" w:type="dxa"/>
            <w:tcBorders>
              <w:top w:val="nil"/>
              <w:left w:val="nil"/>
              <w:bottom w:val="single" w:sz="4" w:space="0" w:color="auto"/>
              <w:right w:val="single" w:sz="4" w:space="0" w:color="auto"/>
            </w:tcBorders>
            <w:shd w:val="clear" w:color="000000" w:fill="FFFFFF"/>
            <w:vAlign w:val="center"/>
            <w:hideMark/>
          </w:tcPr>
          <w:p w14:paraId="496055F7" w14:textId="77777777" w:rsidR="0019402D" w:rsidRPr="0019402D" w:rsidRDefault="0019402D" w:rsidP="0019402D">
            <w:pPr>
              <w:jc w:val="both"/>
              <w:rPr>
                <w:rFonts w:ascii="Arial" w:eastAsia="Times New Roman" w:hAnsi="Arial" w:cs="Arial"/>
                <w:sz w:val="18"/>
                <w:szCs w:val="18"/>
              </w:rPr>
            </w:pPr>
            <w:r w:rsidRPr="0019402D">
              <w:rPr>
                <w:rFonts w:ascii="Arial" w:eastAsia="Times New Roman" w:hAnsi="Arial" w:cs="Arial"/>
                <w:sz w:val="18"/>
                <w:szCs w:val="18"/>
              </w:rPr>
              <w:t xml:space="preserve">Subdirección de Admisiones y registro </w:t>
            </w:r>
          </w:p>
        </w:tc>
        <w:tc>
          <w:tcPr>
            <w:tcW w:w="1340" w:type="dxa"/>
            <w:tcBorders>
              <w:top w:val="nil"/>
              <w:left w:val="nil"/>
              <w:bottom w:val="single" w:sz="4" w:space="0" w:color="auto"/>
              <w:right w:val="single" w:sz="4" w:space="0" w:color="auto"/>
            </w:tcBorders>
            <w:shd w:val="clear" w:color="000000" w:fill="FFFFFF"/>
            <w:vAlign w:val="center"/>
            <w:hideMark/>
          </w:tcPr>
          <w:p w14:paraId="0FCEAE17" w14:textId="77777777" w:rsidR="0019402D" w:rsidRPr="0019402D" w:rsidRDefault="0019402D" w:rsidP="0019402D">
            <w:pPr>
              <w:jc w:val="both"/>
              <w:rPr>
                <w:rFonts w:ascii="Arial" w:eastAsia="Times New Roman" w:hAnsi="Arial" w:cs="Arial"/>
                <w:sz w:val="18"/>
                <w:szCs w:val="18"/>
              </w:rPr>
            </w:pPr>
            <w:r w:rsidRPr="0019402D">
              <w:rPr>
                <w:rFonts w:ascii="Arial" w:eastAsia="Times New Roman" w:hAnsi="Arial" w:cs="Arial"/>
                <w:sz w:val="18"/>
                <w:szCs w:val="18"/>
              </w:rPr>
              <w:t>FOR046PFN Ingresos servicios educativos</w:t>
            </w:r>
          </w:p>
        </w:tc>
      </w:tr>
      <w:tr w:rsidR="00411A62" w:rsidRPr="0019402D" w14:paraId="1C3C424D" w14:textId="77777777" w:rsidTr="004202A0">
        <w:trPr>
          <w:trHeight w:val="1098"/>
          <w:jc w:val="center"/>
        </w:trPr>
        <w:tc>
          <w:tcPr>
            <w:tcW w:w="1981" w:type="dxa"/>
            <w:tcBorders>
              <w:top w:val="nil"/>
              <w:left w:val="single" w:sz="4" w:space="0" w:color="auto"/>
              <w:bottom w:val="single" w:sz="4" w:space="0" w:color="auto"/>
              <w:right w:val="single" w:sz="4" w:space="0" w:color="auto"/>
            </w:tcBorders>
            <w:shd w:val="clear" w:color="000000" w:fill="FFFFFF"/>
            <w:vAlign w:val="center"/>
            <w:hideMark/>
          </w:tcPr>
          <w:p w14:paraId="2644F790" w14:textId="77777777" w:rsidR="0019402D" w:rsidRPr="00650AE9" w:rsidRDefault="0019402D" w:rsidP="0019402D">
            <w:pPr>
              <w:rPr>
                <w:rFonts w:ascii="Arial" w:eastAsia="Times New Roman" w:hAnsi="Arial" w:cs="Arial"/>
                <w:sz w:val="15"/>
                <w:szCs w:val="18"/>
              </w:rPr>
            </w:pPr>
            <w:r w:rsidRPr="00650AE9">
              <w:rPr>
                <w:rFonts w:ascii="Arial" w:eastAsia="Times New Roman" w:hAnsi="Arial" w:cs="Arial"/>
                <w:sz w:val="15"/>
                <w:szCs w:val="18"/>
              </w:rPr>
              <w:t>1.1.02.02.116.01.01.04</w:t>
            </w:r>
          </w:p>
        </w:tc>
        <w:tc>
          <w:tcPr>
            <w:tcW w:w="2330" w:type="dxa"/>
            <w:tcBorders>
              <w:top w:val="nil"/>
              <w:left w:val="nil"/>
              <w:bottom w:val="single" w:sz="4" w:space="0" w:color="auto"/>
              <w:right w:val="single" w:sz="4" w:space="0" w:color="auto"/>
            </w:tcBorders>
            <w:shd w:val="clear" w:color="000000" w:fill="FFFFFF"/>
            <w:vAlign w:val="center"/>
            <w:hideMark/>
          </w:tcPr>
          <w:p w14:paraId="3EDA17D8" w14:textId="77777777" w:rsidR="0019402D" w:rsidRPr="0019402D" w:rsidRDefault="0019402D" w:rsidP="0019402D">
            <w:pPr>
              <w:rPr>
                <w:rFonts w:ascii="Arial" w:eastAsia="Times New Roman" w:hAnsi="Arial" w:cs="Arial"/>
                <w:sz w:val="18"/>
                <w:szCs w:val="18"/>
              </w:rPr>
            </w:pPr>
            <w:r w:rsidRPr="0019402D">
              <w:rPr>
                <w:rFonts w:ascii="Arial" w:eastAsia="Times New Roman" w:hAnsi="Arial" w:cs="Arial"/>
                <w:sz w:val="18"/>
                <w:szCs w:val="18"/>
              </w:rPr>
              <w:t xml:space="preserve">Certificaciones, constancias académicas y derechos complementarios pregrado </w:t>
            </w:r>
          </w:p>
        </w:tc>
        <w:tc>
          <w:tcPr>
            <w:tcW w:w="5697" w:type="dxa"/>
            <w:tcBorders>
              <w:top w:val="nil"/>
              <w:left w:val="nil"/>
              <w:bottom w:val="single" w:sz="4" w:space="0" w:color="auto"/>
              <w:right w:val="single" w:sz="4" w:space="0" w:color="auto"/>
            </w:tcBorders>
            <w:shd w:val="clear" w:color="000000" w:fill="FFFFFF"/>
            <w:vAlign w:val="center"/>
            <w:hideMark/>
          </w:tcPr>
          <w:p w14:paraId="4FD18CB7" w14:textId="77777777" w:rsidR="0019402D" w:rsidRPr="0019402D" w:rsidRDefault="0019402D" w:rsidP="0019402D">
            <w:pPr>
              <w:jc w:val="both"/>
              <w:rPr>
                <w:rFonts w:ascii="Arial" w:eastAsia="Times New Roman" w:hAnsi="Arial" w:cs="Arial"/>
                <w:sz w:val="18"/>
                <w:szCs w:val="18"/>
              </w:rPr>
            </w:pPr>
            <w:r w:rsidRPr="0019402D">
              <w:rPr>
                <w:rFonts w:ascii="Arial" w:eastAsia="Times New Roman" w:hAnsi="Arial" w:cs="Arial"/>
                <w:sz w:val="18"/>
                <w:szCs w:val="18"/>
              </w:rPr>
              <w:t xml:space="preserve">Comprende los recursos que percibe la Universidad como contraprestación por la expedición del respectivo documento que certifique o haga constar por verdadera los hechos que sean solicitados ante la entidad, así mismo, incluye  los ingresos no contemplados en los anteriores clasificadores para el nivel de pregrado </w:t>
            </w:r>
          </w:p>
        </w:tc>
        <w:tc>
          <w:tcPr>
            <w:tcW w:w="1790" w:type="dxa"/>
            <w:tcBorders>
              <w:top w:val="nil"/>
              <w:left w:val="nil"/>
              <w:bottom w:val="single" w:sz="4" w:space="0" w:color="auto"/>
              <w:right w:val="single" w:sz="4" w:space="0" w:color="auto"/>
            </w:tcBorders>
            <w:shd w:val="clear" w:color="000000" w:fill="FFFFFF"/>
            <w:vAlign w:val="center"/>
            <w:hideMark/>
          </w:tcPr>
          <w:p w14:paraId="35101AC1" w14:textId="77777777" w:rsidR="0019402D" w:rsidRPr="0019402D" w:rsidRDefault="0019402D" w:rsidP="0019402D">
            <w:pPr>
              <w:jc w:val="both"/>
              <w:rPr>
                <w:rFonts w:ascii="Arial" w:eastAsia="Times New Roman" w:hAnsi="Arial" w:cs="Arial"/>
                <w:sz w:val="18"/>
                <w:szCs w:val="18"/>
              </w:rPr>
            </w:pPr>
            <w:r w:rsidRPr="0019402D">
              <w:rPr>
                <w:rFonts w:ascii="Arial" w:eastAsia="Times New Roman" w:hAnsi="Arial" w:cs="Arial"/>
                <w:sz w:val="18"/>
                <w:szCs w:val="18"/>
              </w:rPr>
              <w:t xml:space="preserve">Subdirección de Admisiones y registro </w:t>
            </w:r>
          </w:p>
        </w:tc>
        <w:tc>
          <w:tcPr>
            <w:tcW w:w="1340" w:type="dxa"/>
            <w:tcBorders>
              <w:top w:val="nil"/>
              <w:left w:val="nil"/>
              <w:bottom w:val="single" w:sz="4" w:space="0" w:color="auto"/>
              <w:right w:val="single" w:sz="4" w:space="0" w:color="auto"/>
            </w:tcBorders>
            <w:shd w:val="clear" w:color="000000" w:fill="FFFFFF"/>
            <w:vAlign w:val="center"/>
            <w:hideMark/>
          </w:tcPr>
          <w:p w14:paraId="45DF2286" w14:textId="77777777" w:rsidR="0019402D" w:rsidRPr="0019402D" w:rsidRDefault="0019402D" w:rsidP="0019402D">
            <w:pPr>
              <w:jc w:val="both"/>
              <w:rPr>
                <w:rFonts w:ascii="Arial" w:eastAsia="Times New Roman" w:hAnsi="Arial" w:cs="Arial"/>
                <w:sz w:val="18"/>
                <w:szCs w:val="18"/>
              </w:rPr>
            </w:pPr>
            <w:r w:rsidRPr="0019402D">
              <w:rPr>
                <w:rFonts w:ascii="Arial" w:eastAsia="Times New Roman" w:hAnsi="Arial" w:cs="Arial"/>
                <w:sz w:val="18"/>
                <w:szCs w:val="18"/>
              </w:rPr>
              <w:t>FOR046PFN Ingresos servicios educativos</w:t>
            </w:r>
          </w:p>
        </w:tc>
      </w:tr>
      <w:tr w:rsidR="00411A62" w:rsidRPr="0019402D" w14:paraId="184A2A2E" w14:textId="77777777" w:rsidTr="004202A0">
        <w:trPr>
          <w:trHeight w:val="874"/>
          <w:jc w:val="center"/>
        </w:trPr>
        <w:tc>
          <w:tcPr>
            <w:tcW w:w="1981" w:type="dxa"/>
            <w:tcBorders>
              <w:top w:val="nil"/>
              <w:left w:val="single" w:sz="4" w:space="0" w:color="auto"/>
              <w:bottom w:val="single" w:sz="4" w:space="0" w:color="auto"/>
              <w:right w:val="single" w:sz="4" w:space="0" w:color="auto"/>
            </w:tcBorders>
            <w:shd w:val="clear" w:color="000000" w:fill="FFFFFF"/>
            <w:vAlign w:val="center"/>
            <w:hideMark/>
          </w:tcPr>
          <w:p w14:paraId="4EC852B9" w14:textId="77777777" w:rsidR="0019402D" w:rsidRPr="00650AE9" w:rsidRDefault="0019402D" w:rsidP="0019402D">
            <w:pPr>
              <w:rPr>
                <w:rFonts w:ascii="Arial" w:eastAsia="Times New Roman" w:hAnsi="Arial" w:cs="Arial"/>
                <w:i/>
                <w:iCs/>
                <w:sz w:val="15"/>
                <w:szCs w:val="18"/>
              </w:rPr>
            </w:pPr>
            <w:r w:rsidRPr="00650AE9">
              <w:rPr>
                <w:rFonts w:ascii="Arial" w:eastAsia="Times New Roman" w:hAnsi="Arial" w:cs="Arial"/>
                <w:i/>
                <w:iCs/>
                <w:sz w:val="15"/>
                <w:szCs w:val="18"/>
              </w:rPr>
              <w:t>1.1.02.02.116.01.01.04.01</w:t>
            </w:r>
          </w:p>
        </w:tc>
        <w:tc>
          <w:tcPr>
            <w:tcW w:w="2330" w:type="dxa"/>
            <w:tcBorders>
              <w:top w:val="nil"/>
              <w:left w:val="nil"/>
              <w:bottom w:val="single" w:sz="4" w:space="0" w:color="auto"/>
              <w:right w:val="single" w:sz="4" w:space="0" w:color="auto"/>
            </w:tcBorders>
            <w:shd w:val="clear" w:color="000000" w:fill="FFFFFF"/>
            <w:vAlign w:val="center"/>
            <w:hideMark/>
          </w:tcPr>
          <w:p w14:paraId="761A595F" w14:textId="77777777" w:rsidR="0019402D" w:rsidRPr="0019402D" w:rsidRDefault="0019402D" w:rsidP="0019402D">
            <w:pPr>
              <w:rPr>
                <w:rFonts w:ascii="Arial" w:eastAsia="Times New Roman" w:hAnsi="Arial" w:cs="Arial"/>
                <w:i/>
                <w:iCs/>
                <w:sz w:val="18"/>
                <w:szCs w:val="18"/>
              </w:rPr>
            </w:pPr>
            <w:r w:rsidRPr="0019402D">
              <w:rPr>
                <w:rFonts w:ascii="Arial" w:eastAsia="Times New Roman" w:hAnsi="Arial" w:cs="Arial"/>
                <w:i/>
                <w:iCs/>
                <w:sz w:val="18"/>
                <w:szCs w:val="18"/>
              </w:rPr>
              <w:t>Certificaciones pregrado</w:t>
            </w:r>
          </w:p>
        </w:tc>
        <w:tc>
          <w:tcPr>
            <w:tcW w:w="5697" w:type="dxa"/>
            <w:tcBorders>
              <w:top w:val="nil"/>
              <w:left w:val="nil"/>
              <w:bottom w:val="single" w:sz="4" w:space="0" w:color="auto"/>
              <w:right w:val="single" w:sz="4" w:space="0" w:color="auto"/>
            </w:tcBorders>
            <w:shd w:val="clear" w:color="000000" w:fill="FFFFFF"/>
            <w:vAlign w:val="center"/>
            <w:hideMark/>
          </w:tcPr>
          <w:p w14:paraId="6BE38D5E" w14:textId="77777777" w:rsidR="0019402D" w:rsidRPr="0019402D" w:rsidRDefault="0019402D" w:rsidP="0019402D">
            <w:pPr>
              <w:spacing w:after="240"/>
              <w:jc w:val="both"/>
              <w:rPr>
                <w:rFonts w:ascii="Arial" w:eastAsia="Times New Roman" w:hAnsi="Arial" w:cs="Arial"/>
                <w:sz w:val="18"/>
                <w:szCs w:val="18"/>
              </w:rPr>
            </w:pPr>
            <w:r w:rsidRPr="0019402D">
              <w:rPr>
                <w:rFonts w:ascii="Arial" w:eastAsia="Times New Roman" w:hAnsi="Arial" w:cs="Arial"/>
                <w:sz w:val="18"/>
                <w:szCs w:val="18"/>
              </w:rPr>
              <w:t xml:space="preserve">Comprende los recursos que se perciben como contraprestación por la expedición de certificados a estudiantes para el nivel de pregrado </w:t>
            </w:r>
          </w:p>
        </w:tc>
        <w:tc>
          <w:tcPr>
            <w:tcW w:w="1790" w:type="dxa"/>
            <w:tcBorders>
              <w:top w:val="nil"/>
              <w:left w:val="nil"/>
              <w:bottom w:val="single" w:sz="4" w:space="0" w:color="auto"/>
              <w:right w:val="single" w:sz="4" w:space="0" w:color="auto"/>
            </w:tcBorders>
            <w:shd w:val="clear" w:color="000000" w:fill="FFFFFF"/>
            <w:vAlign w:val="center"/>
            <w:hideMark/>
          </w:tcPr>
          <w:p w14:paraId="13B332BB" w14:textId="77777777" w:rsidR="0019402D" w:rsidRPr="0019402D" w:rsidRDefault="0019402D" w:rsidP="0019402D">
            <w:pPr>
              <w:jc w:val="both"/>
              <w:rPr>
                <w:rFonts w:ascii="Arial" w:eastAsia="Times New Roman" w:hAnsi="Arial" w:cs="Arial"/>
                <w:sz w:val="18"/>
                <w:szCs w:val="18"/>
              </w:rPr>
            </w:pPr>
            <w:r w:rsidRPr="0019402D">
              <w:rPr>
                <w:rFonts w:ascii="Arial" w:eastAsia="Times New Roman" w:hAnsi="Arial" w:cs="Arial"/>
                <w:sz w:val="18"/>
                <w:szCs w:val="18"/>
              </w:rPr>
              <w:t xml:space="preserve">Subdirección de Admisiones y registro </w:t>
            </w:r>
          </w:p>
        </w:tc>
        <w:tc>
          <w:tcPr>
            <w:tcW w:w="1340" w:type="dxa"/>
            <w:tcBorders>
              <w:top w:val="nil"/>
              <w:left w:val="nil"/>
              <w:bottom w:val="single" w:sz="4" w:space="0" w:color="auto"/>
              <w:right w:val="single" w:sz="4" w:space="0" w:color="auto"/>
            </w:tcBorders>
            <w:shd w:val="clear" w:color="000000" w:fill="FFFFFF"/>
            <w:vAlign w:val="center"/>
            <w:hideMark/>
          </w:tcPr>
          <w:p w14:paraId="5CADF2D8" w14:textId="77777777" w:rsidR="0019402D" w:rsidRPr="0019402D" w:rsidRDefault="0019402D" w:rsidP="0019402D">
            <w:pPr>
              <w:jc w:val="both"/>
              <w:rPr>
                <w:rFonts w:ascii="Arial" w:eastAsia="Times New Roman" w:hAnsi="Arial" w:cs="Arial"/>
                <w:sz w:val="18"/>
                <w:szCs w:val="18"/>
              </w:rPr>
            </w:pPr>
            <w:r w:rsidRPr="0019402D">
              <w:rPr>
                <w:rFonts w:ascii="Arial" w:eastAsia="Times New Roman" w:hAnsi="Arial" w:cs="Arial"/>
                <w:sz w:val="18"/>
                <w:szCs w:val="18"/>
              </w:rPr>
              <w:t>FOR046PFN Ingresos servicios educativos</w:t>
            </w:r>
          </w:p>
        </w:tc>
      </w:tr>
      <w:tr w:rsidR="00411A62" w:rsidRPr="0019402D" w14:paraId="13897AE2" w14:textId="77777777" w:rsidTr="004202A0">
        <w:trPr>
          <w:trHeight w:val="734"/>
          <w:jc w:val="center"/>
        </w:trPr>
        <w:tc>
          <w:tcPr>
            <w:tcW w:w="1981" w:type="dxa"/>
            <w:tcBorders>
              <w:top w:val="nil"/>
              <w:left w:val="single" w:sz="4" w:space="0" w:color="auto"/>
              <w:bottom w:val="single" w:sz="4" w:space="0" w:color="auto"/>
              <w:right w:val="single" w:sz="4" w:space="0" w:color="auto"/>
            </w:tcBorders>
            <w:shd w:val="clear" w:color="000000" w:fill="FFFFFF"/>
            <w:vAlign w:val="center"/>
            <w:hideMark/>
          </w:tcPr>
          <w:p w14:paraId="7040D4CA" w14:textId="77777777" w:rsidR="0019402D" w:rsidRPr="00650AE9" w:rsidRDefault="0019402D" w:rsidP="0019402D">
            <w:pPr>
              <w:rPr>
                <w:rFonts w:ascii="Arial" w:eastAsia="Times New Roman" w:hAnsi="Arial" w:cs="Arial"/>
                <w:i/>
                <w:iCs/>
                <w:sz w:val="15"/>
                <w:szCs w:val="18"/>
              </w:rPr>
            </w:pPr>
            <w:r w:rsidRPr="00650AE9">
              <w:rPr>
                <w:rFonts w:ascii="Arial" w:eastAsia="Times New Roman" w:hAnsi="Arial" w:cs="Arial"/>
                <w:i/>
                <w:iCs/>
                <w:sz w:val="15"/>
                <w:szCs w:val="18"/>
              </w:rPr>
              <w:t>1.1.02.02.116.01.01.04.02</w:t>
            </w:r>
          </w:p>
        </w:tc>
        <w:tc>
          <w:tcPr>
            <w:tcW w:w="2330" w:type="dxa"/>
            <w:tcBorders>
              <w:top w:val="nil"/>
              <w:left w:val="nil"/>
              <w:bottom w:val="single" w:sz="4" w:space="0" w:color="auto"/>
              <w:right w:val="single" w:sz="4" w:space="0" w:color="auto"/>
            </w:tcBorders>
            <w:shd w:val="clear" w:color="000000" w:fill="FFFFFF"/>
            <w:vAlign w:val="center"/>
            <w:hideMark/>
          </w:tcPr>
          <w:p w14:paraId="02303E6D" w14:textId="77777777" w:rsidR="0019402D" w:rsidRPr="0019402D" w:rsidRDefault="0019402D" w:rsidP="0019402D">
            <w:pPr>
              <w:rPr>
                <w:rFonts w:ascii="Arial" w:eastAsia="Times New Roman" w:hAnsi="Arial" w:cs="Arial"/>
                <w:i/>
                <w:iCs/>
                <w:sz w:val="18"/>
                <w:szCs w:val="18"/>
              </w:rPr>
            </w:pPr>
            <w:r w:rsidRPr="0019402D">
              <w:rPr>
                <w:rFonts w:ascii="Arial" w:eastAsia="Times New Roman" w:hAnsi="Arial" w:cs="Arial"/>
                <w:i/>
                <w:iCs/>
                <w:sz w:val="18"/>
                <w:szCs w:val="18"/>
              </w:rPr>
              <w:t>Cancelación de asignaturas pregrado</w:t>
            </w:r>
          </w:p>
        </w:tc>
        <w:tc>
          <w:tcPr>
            <w:tcW w:w="5697" w:type="dxa"/>
            <w:tcBorders>
              <w:top w:val="nil"/>
              <w:left w:val="nil"/>
              <w:bottom w:val="single" w:sz="4" w:space="0" w:color="auto"/>
              <w:right w:val="single" w:sz="4" w:space="0" w:color="auto"/>
            </w:tcBorders>
            <w:shd w:val="clear" w:color="000000" w:fill="FFFFFF"/>
            <w:vAlign w:val="center"/>
            <w:hideMark/>
          </w:tcPr>
          <w:p w14:paraId="0FD78496" w14:textId="77777777" w:rsidR="0019402D" w:rsidRPr="0019402D" w:rsidRDefault="0019402D" w:rsidP="0019402D">
            <w:pPr>
              <w:spacing w:after="240"/>
              <w:jc w:val="both"/>
              <w:rPr>
                <w:rFonts w:ascii="Arial" w:eastAsia="Times New Roman" w:hAnsi="Arial" w:cs="Arial"/>
                <w:sz w:val="18"/>
                <w:szCs w:val="18"/>
              </w:rPr>
            </w:pPr>
            <w:r w:rsidRPr="0019402D">
              <w:rPr>
                <w:rFonts w:ascii="Arial" w:eastAsia="Times New Roman" w:hAnsi="Arial" w:cs="Arial"/>
                <w:sz w:val="18"/>
                <w:szCs w:val="18"/>
              </w:rPr>
              <w:t xml:space="preserve">Comprende los recursos que percibe la Universidad como contraprestación por la solicitud de los estudiantes para la cancelación de materias para el nivel de pregrado </w:t>
            </w:r>
          </w:p>
        </w:tc>
        <w:tc>
          <w:tcPr>
            <w:tcW w:w="1790" w:type="dxa"/>
            <w:tcBorders>
              <w:top w:val="nil"/>
              <w:left w:val="nil"/>
              <w:bottom w:val="single" w:sz="4" w:space="0" w:color="auto"/>
              <w:right w:val="single" w:sz="4" w:space="0" w:color="auto"/>
            </w:tcBorders>
            <w:shd w:val="clear" w:color="000000" w:fill="FFFFFF"/>
            <w:vAlign w:val="center"/>
            <w:hideMark/>
          </w:tcPr>
          <w:p w14:paraId="5A062FAE" w14:textId="77777777" w:rsidR="0019402D" w:rsidRPr="0019402D" w:rsidRDefault="0019402D" w:rsidP="0019402D">
            <w:pPr>
              <w:jc w:val="both"/>
              <w:rPr>
                <w:rFonts w:ascii="Arial" w:eastAsia="Times New Roman" w:hAnsi="Arial" w:cs="Arial"/>
                <w:sz w:val="18"/>
                <w:szCs w:val="18"/>
              </w:rPr>
            </w:pPr>
            <w:r w:rsidRPr="0019402D">
              <w:rPr>
                <w:rFonts w:ascii="Arial" w:eastAsia="Times New Roman" w:hAnsi="Arial" w:cs="Arial"/>
                <w:sz w:val="18"/>
                <w:szCs w:val="18"/>
              </w:rPr>
              <w:t xml:space="preserve">Subdirección de Admisiones y registro </w:t>
            </w:r>
          </w:p>
        </w:tc>
        <w:tc>
          <w:tcPr>
            <w:tcW w:w="1340" w:type="dxa"/>
            <w:tcBorders>
              <w:top w:val="nil"/>
              <w:left w:val="nil"/>
              <w:bottom w:val="single" w:sz="4" w:space="0" w:color="auto"/>
              <w:right w:val="single" w:sz="4" w:space="0" w:color="auto"/>
            </w:tcBorders>
            <w:shd w:val="clear" w:color="000000" w:fill="FFFFFF"/>
            <w:vAlign w:val="center"/>
            <w:hideMark/>
          </w:tcPr>
          <w:p w14:paraId="3A60181A" w14:textId="77777777" w:rsidR="0019402D" w:rsidRPr="0019402D" w:rsidRDefault="0019402D" w:rsidP="0019402D">
            <w:pPr>
              <w:jc w:val="both"/>
              <w:rPr>
                <w:rFonts w:ascii="Arial" w:eastAsia="Times New Roman" w:hAnsi="Arial" w:cs="Arial"/>
                <w:sz w:val="18"/>
                <w:szCs w:val="18"/>
              </w:rPr>
            </w:pPr>
            <w:r w:rsidRPr="0019402D">
              <w:rPr>
                <w:rFonts w:ascii="Arial" w:eastAsia="Times New Roman" w:hAnsi="Arial" w:cs="Arial"/>
                <w:sz w:val="18"/>
                <w:szCs w:val="18"/>
              </w:rPr>
              <w:t>FOR046PFN Ingresos servicios educativos</w:t>
            </w:r>
          </w:p>
        </w:tc>
      </w:tr>
      <w:tr w:rsidR="00411A62" w:rsidRPr="0019402D" w14:paraId="7DFEE5A8" w14:textId="77777777" w:rsidTr="004202A0">
        <w:trPr>
          <w:trHeight w:val="874"/>
          <w:jc w:val="center"/>
        </w:trPr>
        <w:tc>
          <w:tcPr>
            <w:tcW w:w="1981" w:type="dxa"/>
            <w:tcBorders>
              <w:top w:val="nil"/>
              <w:left w:val="single" w:sz="4" w:space="0" w:color="auto"/>
              <w:bottom w:val="single" w:sz="4" w:space="0" w:color="auto"/>
              <w:right w:val="single" w:sz="4" w:space="0" w:color="auto"/>
            </w:tcBorders>
            <w:shd w:val="clear" w:color="000000" w:fill="FFFFFF"/>
            <w:vAlign w:val="center"/>
            <w:hideMark/>
          </w:tcPr>
          <w:p w14:paraId="1C3BF6FC" w14:textId="77777777" w:rsidR="0019402D" w:rsidRPr="00650AE9" w:rsidRDefault="0019402D" w:rsidP="0019402D">
            <w:pPr>
              <w:rPr>
                <w:rFonts w:ascii="Arial" w:eastAsia="Times New Roman" w:hAnsi="Arial" w:cs="Arial"/>
                <w:i/>
                <w:iCs/>
                <w:sz w:val="15"/>
                <w:szCs w:val="18"/>
              </w:rPr>
            </w:pPr>
            <w:r w:rsidRPr="00650AE9">
              <w:rPr>
                <w:rFonts w:ascii="Arial" w:eastAsia="Times New Roman" w:hAnsi="Arial" w:cs="Arial"/>
                <w:i/>
                <w:iCs/>
                <w:sz w:val="15"/>
                <w:szCs w:val="18"/>
              </w:rPr>
              <w:t>1.1.02.02.116.01.01.04.03</w:t>
            </w:r>
          </w:p>
        </w:tc>
        <w:tc>
          <w:tcPr>
            <w:tcW w:w="2330" w:type="dxa"/>
            <w:tcBorders>
              <w:top w:val="nil"/>
              <w:left w:val="nil"/>
              <w:bottom w:val="single" w:sz="4" w:space="0" w:color="auto"/>
              <w:right w:val="single" w:sz="4" w:space="0" w:color="auto"/>
            </w:tcBorders>
            <w:shd w:val="clear" w:color="000000" w:fill="FFFFFF"/>
            <w:vAlign w:val="center"/>
            <w:hideMark/>
          </w:tcPr>
          <w:p w14:paraId="437EF4F1" w14:textId="77777777" w:rsidR="0019402D" w:rsidRPr="0019402D" w:rsidRDefault="0019402D" w:rsidP="0019402D">
            <w:pPr>
              <w:rPr>
                <w:rFonts w:ascii="Arial" w:eastAsia="Times New Roman" w:hAnsi="Arial" w:cs="Arial"/>
                <w:i/>
                <w:iCs/>
                <w:sz w:val="18"/>
                <w:szCs w:val="18"/>
              </w:rPr>
            </w:pPr>
            <w:r w:rsidRPr="0019402D">
              <w:rPr>
                <w:rFonts w:ascii="Arial" w:eastAsia="Times New Roman" w:hAnsi="Arial" w:cs="Arial"/>
                <w:i/>
                <w:iCs/>
                <w:sz w:val="18"/>
                <w:szCs w:val="18"/>
              </w:rPr>
              <w:t>Carnets y duplicados pregrado</w:t>
            </w:r>
          </w:p>
        </w:tc>
        <w:tc>
          <w:tcPr>
            <w:tcW w:w="5697" w:type="dxa"/>
            <w:tcBorders>
              <w:top w:val="nil"/>
              <w:left w:val="nil"/>
              <w:bottom w:val="single" w:sz="4" w:space="0" w:color="auto"/>
              <w:right w:val="single" w:sz="4" w:space="0" w:color="auto"/>
            </w:tcBorders>
            <w:shd w:val="clear" w:color="000000" w:fill="FFFFFF"/>
            <w:vAlign w:val="center"/>
            <w:hideMark/>
          </w:tcPr>
          <w:p w14:paraId="7887A1C1" w14:textId="77777777" w:rsidR="0019402D" w:rsidRPr="0019402D" w:rsidRDefault="0019402D" w:rsidP="0019402D">
            <w:pPr>
              <w:spacing w:after="240"/>
              <w:jc w:val="both"/>
              <w:rPr>
                <w:rFonts w:ascii="Arial" w:eastAsia="Times New Roman" w:hAnsi="Arial" w:cs="Arial"/>
                <w:sz w:val="18"/>
                <w:szCs w:val="18"/>
              </w:rPr>
            </w:pPr>
            <w:r w:rsidRPr="0019402D">
              <w:rPr>
                <w:rFonts w:ascii="Arial" w:eastAsia="Times New Roman" w:hAnsi="Arial" w:cs="Arial"/>
                <w:sz w:val="18"/>
                <w:szCs w:val="18"/>
              </w:rPr>
              <w:t xml:space="preserve">Comprende los recursos que se perciben  como contraprestación por la solicitud de los estudiantes de carnet y duplicados para el nivel de pregrado </w:t>
            </w:r>
          </w:p>
        </w:tc>
        <w:tc>
          <w:tcPr>
            <w:tcW w:w="1790" w:type="dxa"/>
            <w:tcBorders>
              <w:top w:val="nil"/>
              <w:left w:val="nil"/>
              <w:bottom w:val="single" w:sz="4" w:space="0" w:color="auto"/>
              <w:right w:val="single" w:sz="4" w:space="0" w:color="auto"/>
            </w:tcBorders>
            <w:shd w:val="clear" w:color="000000" w:fill="FFFFFF"/>
            <w:vAlign w:val="center"/>
            <w:hideMark/>
          </w:tcPr>
          <w:p w14:paraId="06557203" w14:textId="77777777" w:rsidR="0019402D" w:rsidRPr="0019402D" w:rsidRDefault="0019402D" w:rsidP="0019402D">
            <w:pPr>
              <w:jc w:val="both"/>
              <w:rPr>
                <w:rFonts w:ascii="Arial" w:eastAsia="Times New Roman" w:hAnsi="Arial" w:cs="Arial"/>
                <w:sz w:val="18"/>
                <w:szCs w:val="18"/>
              </w:rPr>
            </w:pPr>
            <w:r w:rsidRPr="0019402D">
              <w:rPr>
                <w:rFonts w:ascii="Arial" w:eastAsia="Times New Roman" w:hAnsi="Arial" w:cs="Arial"/>
                <w:sz w:val="18"/>
                <w:szCs w:val="18"/>
              </w:rPr>
              <w:t xml:space="preserve">Subdirección de Admisiones y registro </w:t>
            </w:r>
          </w:p>
        </w:tc>
        <w:tc>
          <w:tcPr>
            <w:tcW w:w="1340" w:type="dxa"/>
            <w:tcBorders>
              <w:top w:val="nil"/>
              <w:left w:val="nil"/>
              <w:bottom w:val="single" w:sz="4" w:space="0" w:color="auto"/>
              <w:right w:val="single" w:sz="4" w:space="0" w:color="auto"/>
            </w:tcBorders>
            <w:shd w:val="clear" w:color="000000" w:fill="FFFFFF"/>
            <w:vAlign w:val="center"/>
            <w:hideMark/>
          </w:tcPr>
          <w:p w14:paraId="17038B2C" w14:textId="77777777" w:rsidR="0019402D" w:rsidRPr="0019402D" w:rsidRDefault="0019402D" w:rsidP="0019402D">
            <w:pPr>
              <w:jc w:val="both"/>
              <w:rPr>
                <w:rFonts w:ascii="Arial" w:eastAsia="Times New Roman" w:hAnsi="Arial" w:cs="Arial"/>
                <w:sz w:val="18"/>
                <w:szCs w:val="18"/>
              </w:rPr>
            </w:pPr>
            <w:r w:rsidRPr="0019402D">
              <w:rPr>
                <w:rFonts w:ascii="Arial" w:eastAsia="Times New Roman" w:hAnsi="Arial" w:cs="Arial"/>
                <w:sz w:val="18"/>
                <w:szCs w:val="18"/>
              </w:rPr>
              <w:t>FOR046PFN Ingresos servicios educativos</w:t>
            </w:r>
          </w:p>
        </w:tc>
      </w:tr>
      <w:tr w:rsidR="00411A62" w:rsidRPr="0019402D" w14:paraId="4292DD27" w14:textId="77777777" w:rsidTr="004202A0">
        <w:trPr>
          <w:trHeight w:val="652"/>
          <w:jc w:val="center"/>
        </w:trPr>
        <w:tc>
          <w:tcPr>
            <w:tcW w:w="1981" w:type="dxa"/>
            <w:tcBorders>
              <w:top w:val="nil"/>
              <w:left w:val="single" w:sz="4" w:space="0" w:color="auto"/>
              <w:bottom w:val="single" w:sz="4" w:space="0" w:color="auto"/>
              <w:right w:val="single" w:sz="4" w:space="0" w:color="auto"/>
            </w:tcBorders>
            <w:shd w:val="clear" w:color="000000" w:fill="FFFFFF"/>
            <w:vAlign w:val="center"/>
            <w:hideMark/>
          </w:tcPr>
          <w:p w14:paraId="36BD5398" w14:textId="77777777" w:rsidR="0019402D" w:rsidRPr="00650AE9" w:rsidRDefault="0019402D" w:rsidP="0019402D">
            <w:pPr>
              <w:rPr>
                <w:rFonts w:ascii="Arial" w:eastAsia="Times New Roman" w:hAnsi="Arial" w:cs="Arial"/>
                <w:i/>
                <w:iCs/>
                <w:sz w:val="15"/>
                <w:szCs w:val="18"/>
              </w:rPr>
            </w:pPr>
            <w:r w:rsidRPr="00650AE9">
              <w:rPr>
                <w:rFonts w:ascii="Arial" w:eastAsia="Times New Roman" w:hAnsi="Arial" w:cs="Arial"/>
                <w:i/>
                <w:iCs/>
                <w:sz w:val="15"/>
                <w:szCs w:val="18"/>
              </w:rPr>
              <w:lastRenderedPageBreak/>
              <w:t>1.1.02.02.116.01.01.04.04</w:t>
            </w:r>
          </w:p>
        </w:tc>
        <w:tc>
          <w:tcPr>
            <w:tcW w:w="2330" w:type="dxa"/>
            <w:tcBorders>
              <w:top w:val="nil"/>
              <w:left w:val="nil"/>
              <w:bottom w:val="single" w:sz="4" w:space="0" w:color="auto"/>
              <w:right w:val="single" w:sz="4" w:space="0" w:color="auto"/>
            </w:tcBorders>
            <w:shd w:val="clear" w:color="000000" w:fill="FFFFFF"/>
            <w:vAlign w:val="center"/>
            <w:hideMark/>
          </w:tcPr>
          <w:p w14:paraId="183CC7E9" w14:textId="77777777" w:rsidR="0019402D" w:rsidRPr="0019402D" w:rsidRDefault="0019402D" w:rsidP="0019402D">
            <w:pPr>
              <w:rPr>
                <w:rFonts w:ascii="Arial" w:eastAsia="Times New Roman" w:hAnsi="Arial" w:cs="Arial"/>
                <w:i/>
                <w:iCs/>
                <w:sz w:val="18"/>
                <w:szCs w:val="18"/>
              </w:rPr>
            </w:pPr>
            <w:r w:rsidRPr="0019402D">
              <w:rPr>
                <w:rFonts w:ascii="Arial" w:eastAsia="Times New Roman" w:hAnsi="Arial" w:cs="Arial"/>
                <w:i/>
                <w:iCs/>
                <w:sz w:val="18"/>
                <w:szCs w:val="18"/>
              </w:rPr>
              <w:t>Pruebas extraordinarias pregrado</w:t>
            </w:r>
          </w:p>
        </w:tc>
        <w:tc>
          <w:tcPr>
            <w:tcW w:w="5697" w:type="dxa"/>
            <w:tcBorders>
              <w:top w:val="nil"/>
              <w:left w:val="nil"/>
              <w:bottom w:val="single" w:sz="4" w:space="0" w:color="auto"/>
              <w:right w:val="single" w:sz="4" w:space="0" w:color="auto"/>
            </w:tcBorders>
            <w:shd w:val="clear" w:color="000000" w:fill="FFFFFF"/>
            <w:vAlign w:val="center"/>
            <w:hideMark/>
          </w:tcPr>
          <w:p w14:paraId="6ECDF961" w14:textId="77777777" w:rsidR="0019402D" w:rsidRPr="0019402D" w:rsidRDefault="0019402D" w:rsidP="0019402D">
            <w:pPr>
              <w:spacing w:after="240"/>
              <w:jc w:val="both"/>
              <w:rPr>
                <w:rFonts w:ascii="Arial" w:eastAsia="Times New Roman" w:hAnsi="Arial" w:cs="Arial"/>
                <w:sz w:val="18"/>
                <w:szCs w:val="18"/>
              </w:rPr>
            </w:pPr>
            <w:r w:rsidRPr="0019402D">
              <w:rPr>
                <w:rFonts w:ascii="Arial" w:eastAsia="Times New Roman" w:hAnsi="Arial" w:cs="Arial"/>
                <w:sz w:val="18"/>
                <w:szCs w:val="18"/>
              </w:rPr>
              <w:t xml:space="preserve">Comprende los recursos que percibe la Universidad como contraprestación por la presentación de pruebas extraordinarias para el nivel de pregrado </w:t>
            </w:r>
          </w:p>
        </w:tc>
        <w:tc>
          <w:tcPr>
            <w:tcW w:w="1790" w:type="dxa"/>
            <w:tcBorders>
              <w:top w:val="nil"/>
              <w:left w:val="nil"/>
              <w:bottom w:val="single" w:sz="4" w:space="0" w:color="auto"/>
              <w:right w:val="single" w:sz="4" w:space="0" w:color="auto"/>
            </w:tcBorders>
            <w:shd w:val="clear" w:color="000000" w:fill="FFFFFF"/>
            <w:vAlign w:val="center"/>
            <w:hideMark/>
          </w:tcPr>
          <w:p w14:paraId="6EE4DFDE" w14:textId="77777777" w:rsidR="0019402D" w:rsidRPr="0019402D" w:rsidRDefault="0019402D" w:rsidP="0019402D">
            <w:pPr>
              <w:jc w:val="both"/>
              <w:rPr>
                <w:rFonts w:ascii="Arial" w:eastAsia="Times New Roman" w:hAnsi="Arial" w:cs="Arial"/>
                <w:sz w:val="18"/>
                <w:szCs w:val="18"/>
              </w:rPr>
            </w:pPr>
            <w:r w:rsidRPr="0019402D">
              <w:rPr>
                <w:rFonts w:ascii="Arial" w:eastAsia="Times New Roman" w:hAnsi="Arial" w:cs="Arial"/>
                <w:sz w:val="18"/>
                <w:szCs w:val="18"/>
              </w:rPr>
              <w:t xml:space="preserve">Subdirección de Admisiones y registro </w:t>
            </w:r>
          </w:p>
        </w:tc>
        <w:tc>
          <w:tcPr>
            <w:tcW w:w="1340" w:type="dxa"/>
            <w:tcBorders>
              <w:top w:val="nil"/>
              <w:left w:val="nil"/>
              <w:bottom w:val="single" w:sz="4" w:space="0" w:color="auto"/>
              <w:right w:val="single" w:sz="4" w:space="0" w:color="auto"/>
            </w:tcBorders>
            <w:shd w:val="clear" w:color="000000" w:fill="FFFFFF"/>
            <w:vAlign w:val="center"/>
            <w:hideMark/>
          </w:tcPr>
          <w:p w14:paraId="5D6D3B90" w14:textId="77777777" w:rsidR="0019402D" w:rsidRPr="0019402D" w:rsidRDefault="0019402D" w:rsidP="0019402D">
            <w:pPr>
              <w:jc w:val="both"/>
              <w:rPr>
                <w:rFonts w:ascii="Arial" w:eastAsia="Times New Roman" w:hAnsi="Arial" w:cs="Arial"/>
                <w:sz w:val="18"/>
                <w:szCs w:val="18"/>
              </w:rPr>
            </w:pPr>
            <w:r w:rsidRPr="0019402D">
              <w:rPr>
                <w:rFonts w:ascii="Arial" w:eastAsia="Times New Roman" w:hAnsi="Arial" w:cs="Arial"/>
                <w:sz w:val="18"/>
                <w:szCs w:val="18"/>
              </w:rPr>
              <w:t>FOR046PFN Ingresos servicios educativos</w:t>
            </w:r>
          </w:p>
        </w:tc>
      </w:tr>
      <w:tr w:rsidR="00411A62" w:rsidRPr="0019402D" w14:paraId="792030FF" w14:textId="77777777" w:rsidTr="004202A0">
        <w:trPr>
          <w:trHeight w:val="731"/>
          <w:jc w:val="center"/>
        </w:trPr>
        <w:tc>
          <w:tcPr>
            <w:tcW w:w="1981" w:type="dxa"/>
            <w:tcBorders>
              <w:top w:val="nil"/>
              <w:left w:val="single" w:sz="4" w:space="0" w:color="auto"/>
              <w:bottom w:val="single" w:sz="4" w:space="0" w:color="auto"/>
              <w:right w:val="single" w:sz="4" w:space="0" w:color="auto"/>
            </w:tcBorders>
            <w:shd w:val="clear" w:color="000000" w:fill="FFFFFF"/>
            <w:vAlign w:val="center"/>
            <w:hideMark/>
          </w:tcPr>
          <w:p w14:paraId="173AF2D8" w14:textId="77777777" w:rsidR="0019402D" w:rsidRPr="00650AE9" w:rsidRDefault="0019402D" w:rsidP="0019402D">
            <w:pPr>
              <w:rPr>
                <w:rFonts w:ascii="Arial" w:eastAsia="Times New Roman" w:hAnsi="Arial" w:cs="Arial"/>
                <w:b/>
                <w:bCs/>
                <w:i/>
                <w:iCs/>
                <w:sz w:val="15"/>
                <w:szCs w:val="18"/>
              </w:rPr>
            </w:pPr>
            <w:r w:rsidRPr="00650AE9">
              <w:rPr>
                <w:rFonts w:ascii="Arial" w:eastAsia="Times New Roman" w:hAnsi="Arial" w:cs="Arial"/>
                <w:b/>
                <w:bCs/>
                <w:i/>
                <w:iCs/>
                <w:sz w:val="15"/>
                <w:szCs w:val="18"/>
              </w:rPr>
              <w:t>1.1.02.02.116.01.02</w:t>
            </w:r>
          </w:p>
        </w:tc>
        <w:tc>
          <w:tcPr>
            <w:tcW w:w="2330" w:type="dxa"/>
            <w:tcBorders>
              <w:top w:val="nil"/>
              <w:left w:val="nil"/>
              <w:bottom w:val="single" w:sz="4" w:space="0" w:color="auto"/>
              <w:right w:val="single" w:sz="4" w:space="0" w:color="auto"/>
            </w:tcBorders>
            <w:shd w:val="clear" w:color="000000" w:fill="FFFFFF"/>
            <w:vAlign w:val="center"/>
            <w:hideMark/>
          </w:tcPr>
          <w:p w14:paraId="4B82FB7F" w14:textId="77777777" w:rsidR="0019402D" w:rsidRPr="0019402D" w:rsidRDefault="0019402D" w:rsidP="0019402D">
            <w:pPr>
              <w:rPr>
                <w:rFonts w:ascii="Arial" w:eastAsia="Times New Roman" w:hAnsi="Arial" w:cs="Arial"/>
                <w:b/>
                <w:bCs/>
                <w:i/>
                <w:iCs/>
                <w:sz w:val="18"/>
                <w:szCs w:val="18"/>
              </w:rPr>
            </w:pPr>
            <w:r w:rsidRPr="0019402D">
              <w:rPr>
                <w:rFonts w:ascii="Arial" w:eastAsia="Times New Roman" w:hAnsi="Arial" w:cs="Arial"/>
                <w:b/>
                <w:bCs/>
                <w:i/>
                <w:iCs/>
                <w:sz w:val="18"/>
                <w:szCs w:val="18"/>
              </w:rPr>
              <w:t xml:space="preserve">   Nivel posgrado</w:t>
            </w:r>
          </w:p>
        </w:tc>
        <w:tc>
          <w:tcPr>
            <w:tcW w:w="5697" w:type="dxa"/>
            <w:tcBorders>
              <w:top w:val="nil"/>
              <w:left w:val="nil"/>
              <w:bottom w:val="single" w:sz="4" w:space="0" w:color="auto"/>
              <w:right w:val="single" w:sz="4" w:space="0" w:color="auto"/>
            </w:tcBorders>
            <w:shd w:val="clear" w:color="000000" w:fill="FFFFFF"/>
            <w:vAlign w:val="center"/>
            <w:hideMark/>
          </w:tcPr>
          <w:p w14:paraId="7AF7055C" w14:textId="77777777" w:rsidR="0019402D" w:rsidRPr="0019402D" w:rsidRDefault="0019402D" w:rsidP="0019402D">
            <w:pPr>
              <w:jc w:val="both"/>
              <w:rPr>
                <w:rFonts w:ascii="Arial" w:eastAsia="Times New Roman" w:hAnsi="Arial" w:cs="Arial"/>
                <w:sz w:val="18"/>
                <w:szCs w:val="18"/>
              </w:rPr>
            </w:pPr>
            <w:r w:rsidRPr="0019402D">
              <w:rPr>
                <w:rFonts w:ascii="Arial" w:eastAsia="Times New Roman" w:hAnsi="Arial" w:cs="Arial"/>
                <w:sz w:val="18"/>
                <w:szCs w:val="18"/>
              </w:rPr>
              <w:t>Son los ingresos percibidos por la Universidad por los servicios de educación que conducen a un título universitario de posgrado y sus servicios conexos.</w:t>
            </w:r>
          </w:p>
        </w:tc>
        <w:tc>
          <w:tcPr>
            <w:tcW w:w="1790" w:type="dxa"/>
            <w:tcBorders>
              <w:top w:val="nil"/>
              <w:left w:val="nil"/>
              <w:bottom w:val="single" w:sz="4" w:space="0" w:color="auto"/>
              <w:right w:val="single" w:sz="4" w:space="0" w:color="auto"/>
            </w:tcBorders>
            <w:shd w:val="clear" w:color="000000" w:fill="FFFFFF"/>
            <w:vAlign w:val="center"/>
            <w:hideMark/>
          </w:tcPr>
          <w:p w14:paraId="71958C89" w14:textId="4DD6F5BE" w:rsidR="0019402D" w:rsidRPr="0019402D" w:rsidRDefault="0019402D" w:rsidP="0019402D">
            <w:pPr>
              <w:jc w:val="both"/>
              <w:rPr>
                <w:rFonts w:ascii="Arial" w:eastAsia="Times New Roman" w:hAnsi="Arial" w:cs="Arial"/>
                <w:sz w:val="18"/>
                <w:szCs w:val="18"/>
              </w:rPr>
            </w:pPr>
          </w:p>
        </w:tc>
        <w:tc>
          <w:tcPr>
            <w:tcW w:w="1340" w:type="dxa"/>
            <w:tcBorders>
              <w:top w:val="nil"/>
              <w:left w:val="nil"/>
              <w:bottom w:val="single" w:sz="4" w:space="0" w:color="auto"/>
              <w:right w:val="single" w:sz="4" w:space="0" w:color="auto"/>
            </w:tcBorders>
            <w:shd w:val="clear" w:color="000000" w:fill="FFFFFF"/>
            <w:vAlign w:val="center"/>
            <w:hideMark/>
          </w:tcPr>
          <w:p w14:paraId="113D5630" w14:textId="46C6A5E4" w:rsidR="0019402D" w:rsidRPr="0019402D" w:rsidRDefault="0019402D" w:rsidP="0019402D">
            <w:pPr>
              <w:jc w:val="both"/>
              <w:rPr>
                <w:rFonts w:ascii="Arial" w:eastAsia="Times New Roman" w:hAnsi="Arial" w:cs="Arial"/>
                <w:sz w:val="18"/>
                <w:szCs w:val="18"/>
              </w:rPr>
            </w:pPr>
          </w:p>
        </w:tc>
      </w:tr>
      <w:tr w:rsidR="00411A62" w:rsidRPr="0019402D" w14:paraId="28683CD2" w14:textId="77777777" w:rsidTr="004202A0">
        <w:trPr>
          <w:trHeight w:val="731"/>
          <w:jc w:val="center"/>
        </w:trPr>
        <w:tc>
          <w:tcPr>
            <w:tcW w:w="1981" w:type="dxa"/>
            <w:tcBorders>
              <w:top w:val="nil"/>
              <w:left w:val="single" w:sz="4" w:space="0" w:color="auto"/>
              <w:bottom w:val="single" w:sz="4" w:space="0" w:color="auto"/>
              <w:right w:val="single" w:sz="4" w:space="0" w:color="auto"/>
            </w:tcBorders>
            <w:shd w:val="clear" w:color="000000" w:fill="FFFFFF"/>
            <w:vAlign w:val="center"/>
            <w:hideMark/>
          </w:tcPr>
          <w:p w14:paraId="6304A45D" w14:textId="77777777" w:rsidR="0019402D" w:rsidRPr="00650AE9" w:rsidRDefault="0019402D" w:rsidP="0019402D">
            <w:pPr>
              <w:rPr>
                <w:rFonts w:ascii="Arial" w:eastAsia="Times New Roman" w:hAnsi="Arial" w:cs="Arial"/>
                <w:sz w:val="15"/>
                <w:szCs w:val="18"/>
              </w:rPr>
            </w:pPr>
            <w:r w:rsidRPr="00650AE9">
              <w:rPr>
                <w:rFonts w:ascii="Arial" w:eastAsia="Times New Roman" w:hAnsi="Arial" w:cs="Arial"/>
                <w:sz w:val="15"/>
                <w:szCs w:val="18"/>
              </w:rPr>
              <w:t>1.1.02.02.116.01.02.01</w:t>
            </w:r>
          </w:p>
        </w:tc>
        <w:tc>
          <w:tcPr>
            <w:tcW w:w="2330" w:type="dxa"/>
            <w:tcBorders>
              <w:top w:val="nil"/>
              <w:left w:val="nil"/>
              <w:bottom w:val="single" w:sz="4" w:space="0" w:color="auto"/>
              <w:right w:val="single" w:sz="4" w:space="0" w:color="auto"/>
            </w:tcBorders>
            <w:shd w:val="clear" w:color="000000" w:fill="FFFFFF"/>
            <w:vAlign w:val="center"/>
            <w:hideMark/>
          </w:tcPr>
          <w:p w14:paraId="44227C32" w14:textId="77777777" w:rsidR="0019402D" w:rsidRPr="0019402D" w:rsidRDefault="0019402D" w:rsidP="0019402D">
            <w:pPr>
              <w:rPr>
                <w:rFonts w:ascii="Arial" w:eastAsia="Times New Roman" w:hAnsi="Arial" w:cs="Arial"/>
                <w:sz w:val="18"/>
                <w:szCs w:val="18"/>
              </w:rPr>
            </w:pPr>
            <w:r w:rsidRPr="0019402D">
              <w:rPr>
                <w:rFonts w:ascii="Arial" w:eastAsia="Times New Roman" w:hAnsi="Arial" w:cs="Arial"/>
                <w:sz w:val="18"/>
                <w:szCs w:val="18"/>
              </w:rPr>
              <w:t>Inscripciones  posgrado</w:t>
            </w:r>
          </w:p>
        </w:tc>
        <w:tc>
          <w:tcPr>
            <w:tcW w:w="5697" w:type="dxa"/>
            <w:tcBorders>
              <w:top w:val="nil"/>
              <w:left w:val="nil"/>
              <w:bottom w:val="single" w:sz="4" w:space="0" w:color="auto"/>
              <w:right w:val="single" w:sz="4" w:space="0" w:color="auto"/>
            </w:tcBorders>
            <w:shd w:val="clear" w:color="000000" w:fill="FFFFFF"/>
            <w:vAlign w:val="center"/>
            <w:hideMark/>
          </w:tcPr>
          <w:p w14:paraId="7A036007" w14:textId="77777777" w:rsidR="0019402D" w:rsidRPr="0019402D" w:rsidRDefault="0019402D" w:rsidP="0019402D">
            <w:pPr>
              <w:jc w:val="both"/>
              <w:rPr>
                <w:rFonts w:ascii="Arial" w:eastAsia="Times New Roman" w:hAnsi="Arial" w:cs="Arial"/>
                <w:sz w:val="18"/>
                <w:szCs w:val="18"/>
              </w:rPr>
            </w:pPr>
            <w:r w:rsidRPr="0019402D">
              <w:rPr>
                <w:rFonts w:ascii="Arial" w:eastAsia="Times New Roman" w:hAnsi="Arial" w:cs="Arial"/>
                <w:sz w:val="18"/>
                <w:szCs w:val="18"/>
              </w:rPr>
              <w:t>Corresponde al recaudo de la Universidad realizado por los aspirantes a ingresar a los distintos</w:t>
            </w:r>
            <w:r w:rsidRPr="0019402D">
              <w:rPr>
                <w:rFonts w:ascii="Arial" w:eastAsia="Times New Roman" w:hAnsi="Arial" w:cs="Arial"/>
                <w:sz w:val="18"/>
                <w:szCs w:val="18"/>
              </w:rPr>
              <w:br/>
              <w:t>programas curriculares de posgrado de acuerdo a las normas vigentes.</w:t>
            </w:r>
          </w:p>
        </w:tc>
        <w:tc>
          <w:tcPr>
            <w:tcW w:w="1790" w:type="dxa"/>
            <w:tcBorders>
              <w:top w:val="nil"/>
              <w:left w:val="nil"/>
              <w:bottom w:val="single" w:sz="4" w:space="0" w:color="auto"/>
              <w:right w:val="single" w:sz="4" w:space="0" w:color="auto"/>
            </w:tcBorders>
            <w:shd w:val="clear" w:color="000000" w:fill="FFFFFF"/>
            <w:vAlign w:val="center"/>
            <w:hideMark/>
          </w:tcPr>
          <w:p w14:paraId="6E87F2E3" w14:textId="77777777" w:rsidR="0019402D" w:rsidRPr="0019402D" w:rsidRDefault="0019402D" w:rsidP="0019402D">
            <w:pPr>
              <w:jc w:val="both"/>
              <w:rPr>
                <w:rFonts w:ascii="Arial" w:eastAsia="Times New Roman" w:hAnsi="Arial" w:cs="Arial"/>
                <w:sz w:val="18"/>
                <w:szCs w:val="18"/>
              </w:rPr>
            </w:pPr>
            <w:r w:rsidRPr="0019402D">
              <w:rPr>
                <w:rFonts w:ascii="Arial" w:eastAsia="Times New Roman" w:hAnsi="Arial" w:cs="Arial"/>
                <w:sz w:val="18"/>
                <w:szCs w:val="18"/>
              </w:rPr>
              <w:t xml:space="preserve">Subdirección de Admisiones y registro </w:t>
            </w:r>
          </w:p>
        </w:tc>
        <w:tc>
          <w:tcPr>
            <w:tcW w:w="1340" w:type="dxa"/>
            <w:tcBorders>
              <w:top w:val="nil"/>
              <w:left w:val="nil"/>
              <w:bottom w:val="single" w:sz="4" w:space="0" w:color="auto"/>
              <w:right w:val="single" w:sz="4" w:space="0" w:color="auto"/>
            </w:tcBorders>
            <w:shd w:val="clear" w:color="000000" w:fill="FFFFFF"/>
            <w:vAlign w:val="center"/>
            <w:hideMark/>
          </w:tcPr>
          <w:p w14:paraId="707DE287" w14:textId="77777777" w:rsidR="0019402D" w:rsidRPr="0019402D" w:rsidRDefault="0019402D" w:rsidP="0019402D">
            <w:pPr>
              <w:jc w:val="both"/>
              <w:rPr>
                <w:rFonts w:ascii="Arial" w:eastAsia="Times New Roman" w:hAnsi="Arial" w:cs="Arial"/>
                <w:sz w:val="18"/>
                <w:szCs w:val="18"/>
              </w:rPr>
            </w:pPr>
            <w:r w:rsidRPr="0019402D">
              <w:rPr>
                <w:rFonts w:ascii="Arial" w:eastAsia="Times New Roman" w:hAnsi="Arial" w:cs="Arial"/>
                <w:sz w:val="18"/>
                <w:szCs w:val="18"/>
              </w:rPr>
              <w:t>FOR046PFN Ingresos servicios educativos</w:t>
            </w:r>
          </w:p>
        </w:tc>
      </w:tr>
      <w:tr w:rsidR="00411A62" w:rsidRPr="0019402D" w14:paraId="5B4185D7" w14:textId="77777777" w:rsidTr="004202A0">
        <w:trPr>
          <w:trHeight w:val="805"/>
          <w:jc w:val="center"/>
        </w:trPr>
        <w:tc>
          <w:tcPr>
            <w:tcW w:w="1981" w:type="dxa"/>
            <w:tcBorders>
              <w:top w:val="nil"/>
              <w:left w:val="single" w:sz="4" w:space="0" w:color="auto"/>
              <w:bottom w:val="single" w:sz="4" w:space="0" w:color="auto"/>
              <w:right w:val="single" w:sz="4" w:space="0" w:color="auto"/>
            </w:tcBorders>
            <w:shd w:val="clear" w:color="000000" w:fill="FFFFFF"/>
            <w:vAlign w:val="center"/>
            <w:hideMark/>
          </w:tcPr>
          <w:p w14:paraId="41F20DCB" w14:textId="77777777" w:rsidR="0019402D" w:rsidRPr="00650AE9" w:rsidRDefault="0019402D" w:rsidP="0019402D">
            <w:pPr>
              <w:rPr>
                <w:rFonts w:ascii="Arial" w:eastAsia="Times New Roman" w:hAnsi="Arial" w:cs="Arial"/>
                <w:sz w:val="15"/>
                <w:szCs w:val="18"/>
              </w:rPr>
            </w:pPr>
            <w:r w:rsidRPr="00650AE9">
              <w:rPr>
                <w:rFonts w:ascii="Arial" w:eastAsia="Times New Roman" w:hAnsi="Arial" w:cs="Arial"/>
                <w:sz w:val="15"/>
                <w:szCs w:val="18"/>
              </w:rPr>
              <w:t>1.1.02.02.116.01.02.02</w:t>
            </w:r>
          </w:p>
        </w:tc>
        <w:tc>
          <w:tcPr>
            <w:tcW w:w="2330" w:type="dxa"/>
            <w:tcBorders>
              <w:top w:val="nil"/>
              <w:left w:val="nil"/>
              <w:bottom w:val="single" w:sz="4" w:space="0" w:color="auto"/>
              <w:right w:val="single" w:sz="4" w:space="0" w:color="auto"/>
            </w:tcBorders>
            <w:shd w:val="clear" w:color="000000" w:fill="FFFFFF"/>
            <w:vAlign w:val="center"/>
            <w:hideMark/>
          </w:tcPr>
          <w:p w14:paraId="7E0805DA" w14:textId="77777777" w:rsidR="0019402D" w:rsidRPr="0019402D" w:rsidRDefault="0019402D" w:rsidP="0019402D">
            <w:pPr>
              <w:rPr>
                <w:rFonts w:ascii="Arial" w:eastAsia="Times New Roman" w:hAnsi="Arial" w:cs="Arial"/>
                <w:sz w:val="18"/>
                <w:szCs w:val="18"/>
              </w:rPr>
            </w:pPr>
            <w:r w:rsidRPr="0019402D">
              <w:rPr>
                <w:rFonts w:ascii="Arial" w:eastAsia="Times New Roman" w:hAnsi="Arial" w:cs="Arial"/>
                <w:sz w:val="18"/>
                <w:szCs w:val="18"/>
              </w:rPr>
              <w:t xml:space="preserve">Derechos de grado posgrado </w:t>
            </w:r>
          </w:p>
        </w:tc>
        <w:tc>
          <w:tcPr>
            <w:tcW w:w="5697" w:type="dxa"/>
            <w:tcBorders>
              <w:top w:val="nil"/>
              <w:left w:val="nil"/>
              <w:bottom w:val="single" w:sz="4" w:space="0" w:color="auto"/>
              <w:right w:val="single" w:sz="4" w:space="0" w:color="auto"/>
            </w:tcBorders>
            <w:shd w:val="clear" w:color="000000" w:fill="FFFFFF"/>
            <w:vAlign w:val="center"/>
            <w:hideMark/>
          </w:tcPr>
          <w:p w14:paraId="14D5659F" w14:textId="77777777" w:rsidR="0019402D" w:rsidRPr="0019402D" w:rsidRDefault="0019402D" w:rsidP="0019402D">
            <w:pPr>
              <w:jc w:val="both"/>
              <w:rPr>
                <w:rFonts w:ascii="Arial" w:eastAsia="Times New Roman" w:hAnsi="Arial" w:cs="Arial"/>
                <w:sz w:val="18"/>
                <w:szCs w:val="18"/>
              </w:rPr>
            </w:pPr>
            <w:r w:rsidRPr="0019402D">
              <w:rPr>
                <w:rFonts w:ascii="Arial" w:eastAsia="Times New Roman" w:hAnsi="Arial" w:cs="Arial"/>
                <w:sz w:val="18"/>
                <w:szCs w:val="18"/>
              </w:rPr>
              <w:t>Corresponde a los ingresos recaudados por la Universidad por concepto de derechos de grado que cancelan los estudiantes de posgrado próximos a graduarse, previo del cumplimiento de los requisitos para tal efecto.</w:t>
            </w:r>
          </w:p>
        </w:tc>
        <w:tc>
          <w:tcPr>
            <w:tcW w:w="1790" w:type="dxa"/>
            <w:tcBorders>
              <w:top w:val="nil"/>
              <w:left w:val="nil"/>
              <w:bottom w:val="single" w:sz="4" w:space="0" w:color="auto"/>
              <w:right w:val="single" w:sz="4" w:space="0" w:color="auto"/>
            </w:tcBorders>
            <w:shd w:val="clear" w:color="000000" w:fill="FFFFFF"/>
            <w:vAlign w:val="center"/>
            <w:hideMark/>
          </w:tcPr>
          <w:p w14:paraId="59A84E1E" w14:textId="77777777" w:rsidR="0019402D" w:rsidRPr="0019402D" w:rsidRDefault="0019402D" w:rsidP="0019402D">
            <w:pPr>
              <w:jc w:val="both"/>
              <w:rPr>
                <w:rFonts w:ascii="Arial" w:eastAsia="Times New Roman" w:hAnsi="Arial" w:cs="Arial"/>
                <w:sz w:val="18"/>
                <w:szCs w:val="18"/>
              </w:rPr>
            </w:pPr>
            <w:r w:rsidRPr="0019402D">
              <w:rPr>
                <w:rFonts w:ascii="Arial" w:eastAsia="Times New Roman" w:hAnsi="Arial" w:cs="Arial"/>
                <w:sz w:val="18"/>
                <w:szCs w:val="18"/>
              </w:rPr>
              <w:t xml:space="preserve">Subdirección de Admisiones y registro </w:t>
            </w:r>
          </w:p>
        </w:tc>
        <w:tc>
          <w:tcPr>
            <w:tcW w:w="1340" w:type="dxa"/>
            <w:tcBorders>
              <w:top w:val="nil"/>
              <w:left w:val="nil"/>
              <w:bottom w:val="single" w:sz="4" w:space="0" w:color="auto"/>
              <w:right w:val="single" w:sz="4" w:space="0" w:color="auto"/>
            </w:tcBorders>
            <w:shd w:val="clear" w:color="000000" w:fill="FFFFFF"/>
            <w:vAlign w:val="center"/>
            <w:hideMark/>
          </w:tcPr>
          <w:p w14:paraId="28C9A812" w14:textId="77777777" w:rsidR="0019402D" w:rsidRPr="0019402D" w:rsidRDefault="0019402D" w:rsidP="0019402D">
            <w:pPr>
              <w:jc w:val="both"/>
              <w:rPr>
                <w:rFonts w:ascii="Arial" w:eastAsia="Times New Roman" w:hAnsi="Arial" w:cs="Arial"/>
                <w:sz w:val="18"/>
                <w:szCs w:val="18"/>
              </w:rPr>
            </w:pPr>
            <w:r w:rsidRPr="0019402D">
              <w:rPr>
                <w:rFonts w:ascii="Arial" w:eastAsia="Times New Roman" w:hAnsi="Arial" w:cs="Arial"/>
                <w:sz w:val="18"/>
                <w:szCs w:val="18"/>
              </w:rPr>
              <w:t>FOR046PFN Ingresos servicios educativos</w:t>
            </w:r>
          </w:p>
        </w:tc>
      </w:tr>
      <w:tr w:rsidR="00411A62" w:rsidRPr="0019402D" w14:paraId="6C0771D8" w14:textId="77777777" w:rsidTr="004202A0">
        <w:trPr>
          <w:trHeight w:val="731"/>
          <w:jc w:val="center"/>
        </w:trPr>
        <w:tc>
          <w:tcPr>
            <w:tcW w:w="1981" w:type="dxa"/>
            <w:tcBorders>
              <w:top w:val="nil"/>
              <w:left w:val="single" w:sz="4" w:space="0" w:color="auto"/>
              <w:bottom w:val="single" w:sz="4" w:space="0" w:color="auto"/>
              <w:right w:val="single" w:sz="4" w:space="0" w:color="auto"/>
            </w:tcBorders>
            <w:shd w:val="clear" w:color="000000" w:fill="FFFFFF"/>
            <w:vAlign w:val="center"/>
            <w:hideMark/>
          </w:tcPr>
          <w:p w14:paraId="7BB877FF" w14:textId="77777777" w:rsidR="0019402D" w:rsidRPr="00650AE9" w:rsidRDefault="0019402D" w:rsidP="0019402D">
            <w:pPr>
              <w:rPr>
                <w:rFonts w:ascii="Arial" w:eastAsia="Times New Roman" w:hAnsi="Arial" w:cs="Arial"/>
                <w:sz w:val="15"/>
                <w:szCs w:val="18"/>
              </w:rPr>
            </w:pPr>
            <w:r w:rsidRPr="00650AE9">
              <w:rPr>
                <w:rFonts w:ascii="Arial" w:eastAsia="Times New Roman" w:hAnsi="Arial" w:cs="Arial"/>
                <w:sz w:val="15"/>
                <w:szCs w:val="18"/>
              </w:rPr>
              <w:t>1.1.02.02.116.01.02.03</w:t>
            </w:r>
          </w:p>
        </w:tc>
        <w:tc>
          <w:tcPr>
            <w:tcW w:w="2330" w:type="dxa"/>
            <w:tcBorders>
              <w:top w:val="nil"/>
              <w:left w:val="nil"/>
              <w:bottom w:val="single" w:sz="4" w:space="0" w:color="auto"/>
              <w:right w:val="single" w:sz="4" w:space="0" w:color="auto"/>
            </w:tcBorders>
            <w:shd w:val="clear" w:color="000000" w:fill="FFFFFF"/>
            <w:vAlign w:val="center"/>
            <w:hideMark/>
          </w:tcPr>
          <w:p w14:paraId="6EE06B3E" w14:textId="77777777" w:rsidR="0019402D" w:rsidRPr="0019402D" w:rsidRDefault="0019402D" w:rsidP="0019402D">
            <w:pPr>
              <w:rPr>
                <w:rFonts w:ascii="Arial" w:eastAsia="Times New Roman" w:hAnsi="Arial" w:cs="Arial"/>
                <w:sz w:val="18"/>
                <w:szCs w:val="18"/>
              </w:rPr>
            </w:pPr>
            <w:r w:rsidRPr="0019402D">
              <w:rPr>
                <w:rFonts w:ascii="Arial" w:eastAsia="Times New Roman" w:hAnsi="Arial" w:cs="Arial"/>
                <w:sz w:val="18"/>
                <w:szCs w:val="18"/>
              </w:rPr>
              <w:t xml:space="preserve">Matrículas posgrado </w:t>
            </w:r>
          </w:p>
        </w:tc>
        <w:tc>
          <w:tcPr>
            <w:tcW w:w="5697" w:type="dxa"/>
            <w:tcBorders>
              <w:top w:val="nil"/>
              <w:left w:val="nil"/>
              <w:bottom w:val="single" w:sz="4" w:space="0" w:color="auto"/>
              <w:right w:val="single" w:sz="4" w:space="0" w:color="auto"/>
            </w:tcBorders>
            <w:shd w:val="clear" w:color="000000" w:fill="FFFFFF"/>
            <w:vAlign w:val="center"/>
            <w:hideMark/>
          </w:tcPr>
          <w:p w14:paraId="327F223C" w14:textId="77777777" w:rsidR="0019402D" w:rsidRPr="0019402D" w:rsidRDefault="0019402D" w:rsidP="0019402D">
            <w:pPr>
              <w:jc w:val="both"/>
              <w:rPr>
                <w:rFonts w:ascii="Arial" w:eastAsia="Times New Roman" w:hAnsi="Arial" w:cs="Arial"/>
                <w:sz w:val="18"/>
                <w:szCs w:val="18"/>
              </w:rPr>
            </w:pPr>
            <w:r w:rsidRPr="0019402D">
              <w:rPr>
                <w:rFonts w:ascii="Arial" w:eastAsia="Times New Roman" w:hAnsi="Arial" w:cs="Arial"/>
                <w:sz w:val="18"/>
                <w:szCs w:val="18"/>
              </w:rPr>
              <w:t>Corresponde a los ingresos recaudados por concepto de matrícula de la vigencia de los estudiantes de posgrado, liquidado de acuerdo con la normatividad vigente.</w:t>
            </w:r>
          </w:p>
        </w:tc>
        <w:tc>
          <w:tcPr>
            <w:tcW w:w="1790" w:type="dxa"/>
            <w:tcBorders>
              <w:top w:val="nil"/>
              <w:left w:val="nil"/>
              <w:bottom w:val="single" w:sz="4" w:space="0" w:color="auto"/>
              <w:right w:val="single" w:sz="4" w:space="0" w:color="auto"/>
            </w:tcBorders>
            <w:shd w:val="clear" w:color="000000" w:fill="FFFFFF"/>
            <w:vAlign w:val="center"/>
            <w:hideMark/>
          </w:tcPr>
          <w:p w14:paraId="52512340" w14:textId="77777777" w:rsidR="0019402D" w:rsidRPr="0019402D" w:rsidRDefault="0019402D" w:rsidP="0019402D">
            <w:pPr>
              <w:jc w:val="both"/>
              <w:rPr>
                <w:rFonts w:ascii="Arial" w:eastAsia="Times New Roman" w:hAnsi="Arial" w:cs="Arial"/>
                <w:sz w:val="18"/>
                <w:szCs w:val="18"/>
              </w:rPr>
            </w:pPr>
            <w:r w:rsidRPr="0019402D">
              <w:rPr>
                <w:rFonts w:ascii="Arial" w:eastAsia="Times New Roman" w:hAnsi="Arial" w:cs="Arial"/>
                <w:sz w:val="18"/>
                <w:szCs w:val="18"/>
              </w:rPr>
              <w:t xml:space="preserve">Subdirección de Admisiones y registro </w:t>
            </w:r>
          </w:p>
        </w:tc>
        <w:tc>
          <w:tcPr>
            <w:tcW w:w="1340" w:type="dxa"/>
            <w:tcBorders>
              <w:top w:val="nil"/>
              <w:left w:val="nil"/>
              <w:bottom w:val="single" w:sz="4" w:space="0" w:color="auto"/>
              <w:right w:val="single" w:sz="4" w:space="0" w:color="auto"/>
            </w:tcBorders>
            <w:shd w:val="clear" w:color="000000" w:fill="FFFFFF"/>
            <w:vAlign w:val="center"/>
            <w:hideMark/>
          </w:tcPr>
          <w:p w14:paraId="0DC224B8" w14:textId="77777777" w:rsidR="0019402D" w:rsidRPr="0019402D" w:rsidRDefault="0019402D" w:rsidP="0019402D">
            <w:pPr>
              <w:jc w:val="both"/>
              <w:rPr>
                <w:rFonts w:ascii="Arial" w:eastAsia="Times New Roman" w:hAnsi="Arial" w:cs="Arial"/>
                <w:sz w:val="18"/>
                <w:szCs w:val="18"/>
              </w:rPr>
            </w:pPr>
            <w:r w:rsidRPr="0019402D">
              <w:rPr>
                <w:rFonts w:ascii="Arial" w:eastAsia="Times New Roman" w:hAnsi="Arial" w:cs="Arial"/>
                <w:sz w:val="18"/>
                <w:szCs w:val="18"/>
              </w:rPr>
              <w:t>FOR046PFN Ingresos servicios educativos</w:t>
            </w:r>
          </w:p>
        </w:tc>
      </w:tr>
      <w:tr w:rsidR="00411A62" w:rsidRPr="0019402D" w14:paraId="71477AF4" w14:textId="77777777" w:rsidTr="004202A0">
        <w:trPr>
          <w:trHeight w:val="301"/>
          <w:jc w:val="center"/>
        </w:trPr>
        <w:tc>
          <w:tcPr>
            <w:tcW w:w="1981" w:type="dxa"/>
            <w:tcBorders>
              <w:top w:val="nil"/>
              <w:left w:val="single" w:sz="4" w:space="0" w:color="auto"/>
              <w:bottom w:val="single" w:sz="4" w:space="0" w:color="auto"/>
              <w:right w:val="single" w:sz="4" w:space="0" w:color="auto"/>
            </w:tcBorders>
            <w:shd w:val="clear" w:color="000000" w:fill="FFFFFF"/>
            <w:vAlign w:val="center"/>
            <w:hideMark/>
          </w:tcPr>
          <w:p w14:paraId="74A764DA" w14:textId="77777777" w:rsidR="0019402D" w:rsidRPr="00650AE9" w:rsidRDefault="0019402D" w:rsidP="0019402D">
            <w:pPr>
              <w:rPr>
                <w:rFonts w:ascii="Arial" w:eastAsia="Times New Roman" w:hAnsi="Arial" w:cs="Arial"/>
                <w:sz w:val="15"/>
                <w:szCs w:val="18"/>
              </w:rPr>
            </w:pPr>
            <w:r w:rsidRPr="00650AE9">
              <w:rPr>
                <w:rFonts w:ascii="Arial" w:eastAsia="Times New Roman" w:hAnsi="Arial" w:cs="Arial"/>
                <w:sz w:val="15"/>
                <w:szCs w:val="18"/>
              </w:rPr>
              <w:t>1.1.02.02.116.01.02.04</w:t>
            </w:r>
          </w:p>
        </w:tc>
        <w:tc>
          <w:tcPr>
            <w:tcW w:w="2330" w:type="dxa"/>
            <w:tcBorders>
              <w:top w:val="nil"/>
              <w:left w:val="nil"/>
              <w:bottom w:val="single" w:sz="4" w:space="0" w:color="auto"/>
              <w:right w:val="single" w:sz="4" w:space="0" w:color="auto"/>
            </w:tcBorders>
            <w:shd w:val="clear" w:color="000000" w:fill="FFFFFF"/>
            <w:vAlign w:val="center"/>
            <w:hideMark/>
          </w:tcPr>
          <w:p w14:paraId="54D4E2ED" w14:textId="77777777" w:rsidR="0019402D" w:rsidRPr="0019402D" w:rsidRDefault="0019402D" w:rsidP="0019402D">
            <w:pPr>
              <w:rPr>
                <w:rFonts w:ascii="Arial" w:eastAsia="Times New Roman" w:hAnsi="Arial" w:cs="Arial"/>
                <w:sz w:val="18"/>
                <w:szCs w:val="18"/>
              </w:rPr>
            </w:pPr>
            <w:r w:rsidRPr="0019402D">
              <w:rPr>
                <w:rFonts w:ascii="Arial" w:eastAsia="Times New Roman" w:hAnsi="Arial" w:cs="Arial"/>
                <w:sz w:val="18"/>
                <w:szCs w:val="18"/>
              </w:rPr>
              <w:t xml:space="preserve">Certificaciones, constancias académicas y derechos complementarios posgrado </w:t>
            </w:r>
          </w:p>
        </w:tc>
        <w:tc>
          <w:tcPr>
            <w:tcW w:w="5697" w:type="dxa"/>
            <w:tcBorders>
              <w:top w:val="nil"/>
              <w:left w:val="nil"/>
              <w:bottom w:val="single" w:sz="4" w:space="0" w:color="auto"/>
              <w:right w:val="single" w:sz="4" w:space="0" w:color="auto"/>
            </w:tcBorders>
            <w:shd w:val="clear" w:color="000000" w:fill="FFFFFF"/>
            <w:vAlign w:val="center"/>
            <w:hideMark/>
          </w:tcPr>
          <w:p w14:paraId="06126EF3" w14:textId="77777777" w:rsidR="0019402D" w:rsidRPr="0019402D" w:rsidRDefault="0019402D" w:rsidP="0019402D">
            <w:pPr>
              <w:jc w:val="both"/>
              <w:rPr>
                <w:rFonts w:ascii="Arial" w:eastAsia="Times New Roman" w:hAnsi="Arial" w:cs="Arial"/>
                <w:sz w:val="18"/>
                <w:szCs w:val="18"/>
              </w:rPr>
            </w:pPr>
            <w:r w:rsidRPr="0019402D">
              <w:rPr>
                <w:rFonts w:ascii="Arial" w:eastAsia="Times New Roman" w:hAnsi="Arial" w:cs="Arial"/>
                <w:sz w:val="18"/>
                <w:szCs w:val="18"/>
              </w:rPr>
              <w:t>comprende los recursos que perciben como contraprestación por la expedición del respectivo documento que certifique o haga constar por verdadera los hechos que sean solicitados ante la entidad, así mismo, incluye  los ingresos no contemplados en los anteriores clasificadores para el nivel de posgrado.</w:t>
            </w:r>
          </w:p>
        </w:tc>
        <w:tc>
          <w:tcPr>
            <w:tcW w:w="1790" w:type="dxa"/>
            <w:tcBorders>
              <w:top w:val="nil"/>
              <w:left w:val="nil"/>
              <w:bottom w:val="single" w:sz="4" w:space="0" w:color="auto"/>
              <w:right w:val="single" w:sz="4" w:space="0" w:color="auto"/>
            </w:tcBorders>
            <w:shd w:val="clear" w:color="000000" w:fill="FFFFFF"/>
            <w:vAlign w:val="center"/>
            <w:hideMark/>
          </w:tcPr>
          <w:p w14:paraId="0C371362" w14:textId="77777777" w:rsidR="0019402D" w:rsidRPr="0019402D" w:rsidRDefault="0019402D" w:rsidP="0019402D">
            <w:pPr>
              <w:jc w:val="both"/>
              <w:rPr>
                <w:rFonts w:ascii="Arial" w:eastAsia="Times New Roman" w:hAnsi="Arial" w:cs="Arial"/>
                <w:sz w:val="18"/>
                <w:szCs w:val="18"/>
              </w:rPr>
            </w:pPr>
            <w:r w:rsidRPr="0019402D">
              <w:rPr>
                <w:rFonts w:ascii="Arial" w:eastAsia="Times New Roman" w:hAnsi="Arial" w:cs="Arial"/>
                <w:sz w:val="18"/>
                <w:szCs w:val="18"/>
              </w:rPr>
              <w:t xml:space="preserve">Subdirección de Admisiones y registro </w:t>
            </w:r>
          </w:p>
        </w:tc>
        <w:tc>
          <w:tcPr>
            <w:tcW w:w="1340" w:type="dxa"/>
            <w:tcBorders>
              <w:top w:val="nil"/>
              <w:left w:val="nil"/>
              <w:bottom w:val="single" w:sz="4" w:space="0" w:color="auto"/>
              <w:right w:val="single" w:sz="4" w:space="0" w:color="auto"/>
            </w:tcBorders>
            <w:shd w:val="clear" w:color="000000" w:fill="FFFFFF"/>
            <w:vAlign w:val="center"/>
            <w:hideMark/>
          </w:tcPr>
          <w:p w14:paraId="37EF456F" w14:textId="77777777" w:rsidR="0019402D" w:rsidRPr="0019402D" w:rsidRDefault="0019402D" w:rsidP="0019402D">
            <w:pPr>
              <w:jc w:val="both"/>
              <w:rPr>
                <w:rFonts w:ascii="Arial" w:eastAsia="Times New Roman" w:hAnsi="Arial" w:cs="Arial"/>
                <w:sz w:val="18"/>
                <w:szCs w:val="18"/>
              </w:rPr>
            </w:pPr>
            <w:r w:rsidRPr="0019402D">
              <w:rPr>
                <w:rFonts w:ascii="Arial" w:eastAsia="Times New Roman" w:hAnsi="Arial" w:cs="Arial"/>
                <w:sz w:val="18"/>
                <w:szCs w:val="18"/>
              </w:rPr>
              <w:t>FOR046PFN Ingresos servicios educativos</w:t>
            </w:r>
          </w:p>
        </w:tc>
      </w:tr>
      <w:tr w:rsidR="00411A62" w:rsidRPr="0019402D" w14:paraId="5F42632E" w14:textId="77777777" w:rsidTr="004202A0">
        <w:trPr>
          <w:trHeight w:val="874"/>
          <w:jc w:val="center"/>
        </w:trPr>
        <w:tc>
          <w:tcPr>
            <w:tcW w:w="1981" w:type="dxa"/>
            <w:tcBorders>
              <w:top w:val="nil"/>
              <w:left w:val="single" w:sz="4" w:space="0" w:color="auto"/>
              <w:bottom w:val="single" w:sz="4" w:space="0" w:color="auto"/>
              <w:right w:val="single" w:sz="4" w:space="0" w:color="auto"/>
            </w:tcBorders>
            <w:shd w:val="clear" w:color="000000" w:fill="FFFFFF"/>
            <w:vAlign w:val="center"/>
            <w:hideMark/>
          </w:tcPr>
          <w:p w14:paraId="5E44D55B" w14:textId="77777777" w:rsidR="0019402D" w:rsidRPr="00650AE9" w:rsidRDefault="0019402D" w:rsidP="0019402D">
            <w:pPr>
              <w:rPr>
                <w:rFonts w:ascii="Arial" w:eastAsia="Times New Roman" w:hAnsi="Arial" w:cs="Arial"/>
                <w:i/>
                <w:iCs/>
                <w:sz w:val="15"/>
                <w:szCs w:val="18"/>
              </w:rPr>
            </w:pPr>
            <w:r w:rsidRPr="00650AE9">
              <w:rPr>
                <w:rFonts w:ascii="Arial" w:eastAsia="Times New Roman" w:hAnsi="Arial" w:cs="Arial"/>
                <w:i/>
                <w:iCs/>
                <w:sz w:val="15"/>
                <w:szCs w:val="18"/>
              </w:rPr>
              <w:t>1.1.02.02.116.01.02.04.01</w:t>
            </w:r>
          </w:p>
        </w:tc>
        <w:tc>
          <w:tcPr>
            <w:tcW w:w="2330" w:type="dxa"/>
            <w:tcBorders>
              <w:top w:val="nil"/>
              <w:left w:val="nil"/>
              <w:bottom w:val="single" w:sz="4" w:space="0" w:color="auto"/>
              <w:right w:val="single" w:sz="4" w:space="0" w:color="auto"/>
            </w:tcBorders>
            <w:shd w:val="clear" w:color="000000" w:fill="FFFFFF"/>
            <w:vAlign w:val="center"/>
            <w:hideMark/>
          </w:tcPr>
          <w:p w14:paraId="11B9E17F" w14:textId="77777777" w:rsidR="0019402D" w:rsidRPr="0019402D" w:rsidRDefault="0019402D" w:rsidP="0019402D">
            <w:pPr>
              <w:rPr>
                <w:rFonts w:ascii="Arial" w:eastAsia="Times New Roman" w:hAnsi="Arial" w:cs="Arial"/>
                <w:i/>
                <w:iCs/>
                <w:sz w:val="18"/>
                <w:szCs w:val="18"/>
              </w:rPr>
            </w:pPr>
            <w:r w:rsidRPr="0019402D">
              <w:rPr>
                <w:rFonts w:ascii="Arial" w:eastAsia="Times New Roman" w:hAnsi="Arial" w:cs="Arial"/>
                <w:i/>
                <w:iCs/>
                <w:sz w:val="18"/>
                <w:szCs w:val="18"/>
              </w:rPr>
              <w:t>Certificaciones posgrado</w:t>
            </w:r>
          </w:p>
        </w:tc>
        <w:tc>
          <w:tcPr>
            <w:tcW w:w="5697" w:type="dxa"/>
            <w:tcBorders>
              <w:top w:val="nil"/>
              <w:left w:val="nil"/>
              <w:bottom w:val="single" w:sz="4" w:space="0" w:color="auto"/>
              <w:right w:val="single" w:sz="4" w:space="0" w:color="auto"/>
            </w:tcBorders>
            <w:shd w:val="clear" w:color="000000" w:fill="FFFFFF"/>
            <w:vAlign w:val="center"/>
            <w:hideMark/>
          </w:tcPr>
          <w:p w14:paraId="230C8C05" w14:textId="77777777" w:rsidR="0019402D" w:rsidRPr="0019402D" w:rsidRDefault="0019402D" w:rsidP="0019402D">
            <w:pPr>
              <w:spacing w:after="240"/>
              <w:jc w:val="both"/>
              <w:rPr>
                <w:rFonts w:ascii="Arial" w:eastAsia="Times New Roman" w:hAnsi="Arial" w:cs="Arial"/>
                <w:sz w:val="18"/>
                <w:szCs w:val="18"/>
              </w:rPr>
            </w:pPr>
            <w:r w:rsidRPr="0019402D">
              <w:rPr>
                <w:rFonts w:ascii="Arial" w:eastAsia="Times New Roman" w:hAnsi="Arial" w:cs="Arial"/>
                <w:sz w:val="18"/>
                <w:szCs w:val="18"/>
              </w:rPr>
              <w:t>Comprende los recursos que se perciben como contraprestación por la expedición de certificados a estudiantes para el nivel de posgrado</w:t>
            </w:r>
          </w:p>
        </w:tc>
        <w:tc>
          <w:tcPr>
            <w:tcW w:w="1790" w:type="dxa"/>
            <w:tcBorders>
              <w:top w:val="nil"/>
              <w:left w:val="nil"/>
              <w:bottom w:val="single" w:sz="4" w:space="0" w:color="auto"/>
              <w:right w:val="single" w:sz="4" w:space="0" w:color="auto"/>
            </w:tcBorders>
            <w:shd w:val="clear" w:color="000000" w:fill="FFFFFF"/>
            <w:vAlign w:val="center"/>
            <w:hideMark/>
          </w:tcPr>
          <w:p w14:paraId="33646F36" w14:textId="77777777" w:rsidR="0019402D" w:rsidRPr="0019402D" w:rsidRDefault="0019402D" w:rsidP="0019402D">
            <w:pPr>
              <w:jc w:val="both"/>
              <w:rPr>
                <w:rFonts w:ascii="Arial" w:eastAsia="Times New Roman" w:hAnsi="Arial" w:cs="Arial"/>
                <w:sz w:val="18"/>
                <w:szCs w:val="18"/>
              </w:rPr>
            </w:pPr>
            <w:r w:rsidRPr="0019402D">
              <w:rPr>
                <w:rFonts w:ascii="Arial" w:eastAsia="Times New Roman" w:hAnsi="Arial" w:cs="Arial"/>
                <w:sz w:val="18"/>
                <w:szCs w:val="18"/>
              </w:rPr>
              <w:t xml:space="preserve">Subdirección de Admisiones y registro </w:t>
            </w:r>
          </w:p>
        </w:tc>
        <w:tc>
          <w:tcPr>
            <w:tcW w:w="1340" w:type="dxa"/>
            <w:tcBorders>
              <w:top w:val="nil"/>
              <w:left w:val="nil"/>
              <w:bottom w:val="single" w:sz="4" w:space="0" w:color="auto"/>
              <w:right w:val="single" w:sz="4" w:space="0" w:color="auto"/>
            </w:tcBorders>
            <w:shd w:val="clear" w:color="000000" w:fill="FFFFFF"/>
            <w:vAlign w:val="center"/>
            <w:hideMark/>
          </w:tcPr>
          <w:p w14:paraId="2F0B4AD4" w14:textId="77777777" w:rsidR="0019402D" w:rsidRPr="0019402D" w:rsidRDefault="0019402D" w:rsidP="0019402D">
            <w:pPr>
              <w:jc w:val="both"/>
              <w:rPr>
                <w:rFonts w:ascii="Arial" w:eastAsia="Times New Roman" w:hAnsi="Arial" w:cs="Arial"/>
                <w:sz w:val="18"/>
                <w:szCs w:val="18"/>
              </w:rPr>
            </w:pPr>
            <w:r w:rsidRPr="0019402D">
              <w:rPr>
                <w:rFonts w:ascii="Arial" w:eastAsia="Times New Roman" w:hAnsi="Arial" w:cs="Arial"/>
                <w:sz w:val="18"/>
                <w:szCs w:val="18"/>
              </w:rPr>
              <w:t>FOR046PFN Ingresos servicios educativos</w:t>
            </w:r>
          </w:p>
        </w:tc>
      </w:tr>
      <w:tr w:rsidR="00411A62" w:rsidRPr="0019402D" w14:paraId="13B1509F" w14:textId="77777777" w:rsidTr="004202A0">
        <w:trPr>
          <w:trHeight w:val="841"/>
          <w:jc w:val="center"/>
        </w:trPr>
        <w:tc>
          <w:tcPr>
            <w:tcW w:w="1981" w:type="dxa"/>
            <w:tcBorders>
              <w:top w:val="nil"/>
              <w:left w:val="single" w:sz="4" w:space="0" w:color="auto"/>
              <w:bottom w:val="single" w:sz="4" w:space="0" w:color="auto"/>
              <w:right w:val="single" w:sz="4" w:space="0" w:color="auto"/>
            </w:tcBorders>
            <w:shd w:val="clear" w:color="000000" w:fill="FFFFFF"/>
            <w:vAlign w:val="center"/>
            <w:hideMark/>
          </w:tcPr>
          <w:p w14:paraId="10E3D672" w14:textId="77777777" w:rsidR="0019402D" w:rsidRPr="00650AE9" w:rsidRDefault="0019402D" w:rsidP="0019402D">
            <w:pPr>
              <w:rPr>
                <w:rFonts w:ascii="Arial" w:eastAsia="Times New Roman" w:hAnsi="Arial" w:cs="Arial"/>
                <w:i/>
                <w:iCs/>
                <w:sz w:val="15"/>
                <w:szCs w:val="18"/>
              </w:rPr>
            </w:pPr>
            <w:r w:rsidRPr="00650AE9">
              <w:rPr>
                <w:rFonts w:ascii="Arial" w:eastAsia="Times New Roman" w:hAnsi="Arial" w:cs="Arial"/>
                <w:i/>
                <w:iCs/>
                <w:sz w:val="15"/>
                <w:szCs w:val="18"/>
              </w:rPr>
              <w:t>1.1.02.02.116.01.02.04.02</w:t>
            </w:r>
          </w:p>
        </w:tc>
        <w:tc>
          <w:tcPr>
            <w:tcW w:w="2330" w:type="dxa"/>
            <w:tcBorders>
              <w:top w:val="nil"/>
              <w:left w:val="nil"/>
              <w:bottom w:val="single" w:sz="4" w:space="0" w:color="auto"/>
              <w:right w:val="single" w:sz="4" w:space="0" w:color="auto"/>
            </w:tcBorders>
            <w:shd w:val="clear" w:color="000000" w:fill="FFFFFF"/>
            <w:vAlign w:val="center"/>
            <w:hideMark/>
          </w:tcPr>
          <w:p w14:paraId="0FA69B20" w14:textId="77777777" w:rsidR="0019402D" w:rsidRPr="0019402D" w:rsidRDefault="0019402D" w:rsidP="0019402D">
            <w:pPr>
              <w:rPr>
                <w:rFonts w:ascii="Arial" w:eastAsia="Times New Roman" w:hAnsi="Arial" w:cs="Arial"/>
                <w:i/>
                <w:iCs/>
                <w:sz w:val="18"/>
                <w:szCs w:val="18"/>
              </w:rPr>
            </w:pPr>
            <w:r w:rsidRPr="0019402D">
              <w:rPr>
                <w:rFonts w:ascii="Arial" w:eastAsia="Times New Roman" w:hAnsi="Arial" w:cs="Arial"/>
                <w:i/>
                <w:iCs/>
                <w:sz w:val="18"/>
                <w:szCs w:val="18"/>
              </w:rPr>
              <w:t>Carnets y duplicados posgrado</w:t>
            </w:r>
          </w:p>
        </w:tc>
        <w:tc>
          <w:tcPr>
            <w:tcW w:w="5697" w:type="dxa"/>
            <w:tcBorders>
              <w:top w:val="nil"/>
              <w:left w:val="nil"/>
              <w:bottom w:val="single" w:sz="4" w:space="0" w:color="auto"/>
              <w:right w:val="single" w:sz="4" w:space="0" w:color="auto"/>
            </w:tcBorders>
            <w:shd w:val="clear" w:color="000000" w:fill="FFFFFF"/>
            <w:vAlign w:val="center"/>
            <w:hideMark/>
          </w:tcPr>
          <w:p w14:paraId="0599C796" w14:textId="77777777" w:rsidR="0019402D" w:rsidRPr="0019402D" w:rsidRDefault="0019402D" w:rsidP="0019402D">
            <w:pPr>
              <w:jc w:val="both"/>
              <w:rPr>
                <w:rFonts w:ascii="Arial" w:eastAsia="Times New Roman" w:hAnsi="Arial" w:cs="Arial"/>
                <w:sz w:val="18"/>
                <w:szCs w:val="18"/>
              </w:rPr>
            </w:pPr>
            <w:r w:rsidRPr="0019402D">
              <w:rPr>
                <w:rFonts w:ascii="Arial" w:eastAsia="Times New Roman" w:hAnsi="Arial" w:cs="Arial"/>
                <w:sz w:val="18"/>
                <w:szCs w:val="18"/>
              </w:rPr>
              <w:t>Comprende los recursos que se perciben  como contraprestación por la solicitud de los estudiantes de carnet y duplicados para el nivel de posgrado</w:t>
            </w:r>
          </w:p>
        </w:tc>
        <w:tc>
          <w:tcPr>
            <w:tcW w:w="1790" w:type="dxa"/>
            <w:tcBorders>
              <w:top w:val="nil"/>
              <w:left w:val="nil"/>
              <w:bottom w:val="single" w:sz="4" w:space="0" w:color="auto"/>
              <w:right w:val="single" w:sz="4" w:space="0" w:color="auto"/>
            </w:tcBorders>
            <w:shd w:val="clear" w:color="000000" w:fill="FFFFFF"/>
            <w:vAlign w:val="center"/>
            <w:hideMark/>
          </w:tcPr>
          <w:p w14:paraId="778A785E" w14:textId="77777777" w:rsidR="0019402D" w:rsidRPr="0019402D" w:rsidRDefault="0019402D" w:rsidP="0019402D">
            <w:pPr>
              <w:jc w:val="both"/>
              <w:rPr>
                <w:rFonts w:ascii="Arial" w:eastAsia="Times New Roman" w:hAnsi="Arial" w:cs="Arial"/>
                <w:sz w:val="18"/>
                <w:szCs w:val="18"/>
              </w:rPr>
            </w:pPr>
            <w:r w:rsidRPr="0019402D">
              <w:rPr>
                <w:rFonts w:ascii="Arial" w:eastAsia="Times New Roman" w:hAnsi="Arial" w:cs="Arial"/>
                <w:sz w:val="18"/>
                <w:szCs w:val="18"/>
              </w:rPr>
              <w:t xml:space="preserve">Subdirección de Admisiones y registro </w:t>
            </w:r>
          </w:p>
        </w:tc>
        <w:tc>
          <w:tcPr>
            <w:tcW w:w="1340" w:type="dxa"/>
            <w:tcBorders>
              <w:top w:val="nil"/>
              <w:left w:val="nil"/>
              <w:bottom w:val="single" w:sz="4" w:space="0" w:color="auto"/>
              <w:right w:val="single" w:sz="4" w:space="0" w:color="auto"/>
            </w:tcBorders>
            <w:shd w:val="clear" w:color="000000" w:fill="FFFFFF"/>
            <w:vAlign w:val="center"/>
            <w:hideMark/>
          </w:tcPr>
          <w:p w14:paraId="163894CE" w14:textId="77777777" w:rsidR="0019402D" w:rsidRPr="0019402D" w:rsidRDefault="0019402D" w:rsidP="0019402D">
            <w:pPr>
              <w:jc w:val="both"/>
              <w:rPr>
                <w:rFonts w:ascii="Arial" w:eastAsia="Times New Roman" w:hAnsi="Arial" w:cs="Arial"/>
                <w:sz w:val="18"/>
                <w:szCs w:val="18"/>
              </w:rPr>
            </w:pPr>
            <w:r w:rsidRPr="0019402D">
              <w:rPr>
                <w:rFonts w:ascii="Arial" w:eastAsia="Times New Roman" w:hAnsi="Arial" w:cs="Arial"/>
                <w:sz w:val="18"/>
                <w:szCs w:val="18"/>
              </w:rPr>
              <w:t>FOR046PFN Ingresos servicios educativos</w:t>
            </w:r>
          </w:p>
        </w:tc>
      </w:tr>
      <w:tr w:rsidR="00411A62" w:rsidRPr="0019402D" w14:paraId="3BAC6A52" w14:textId="77777777" w:rsidTr="004202A0">
        <w:trPr>
          <w:trHeight w:val="71"/>
          <w:jc w:val="center"/>
        </w:trPr>
        <w:tc>
          <w:tcPr>
            <w:tcW w:w="1981" w:type="dxa"/>
            <w:tcBorders>
              <w:top w:val="nil"/>
              <w:left w:val="single" w:sz="4" w:space="0" w:color="auto"/>
              <w:bottom w:val="single" w:sz="4" w:space="0" w:color="auto"/>
              <w:right w:val="single" w:sz="4" w:space="0" w:color="auto"/>
            </w:tcBorders>
            <w:shd w:val="clear" w:color="000000" w:fill="BDD7EE"/>
            <w:vAlign w:val="center"/>
            <w:hideMark/>
          </w:tcPr>
          <w:p w14:paraId="146E9691" w14:textId="77777777" w:rsidR="0019402D" w:rsidRPr="00650AE9" w:rsidRDefault="0019402D" w:rsidP="0019402D">
            <w:pPr>
              <w:rPr>
                <w:rFonts w:ascii="Arial" w:eastAsia="Times New Roman" w:hAnsi="Arial" w:cs="Arial"/>
                <w:b/>
                <w:bCs/>
                <w:sz w:val="15"/>
                <w:szCs w:val="18"/>
              </w:rPr>
            </w:pPr>
            <w:r w:rsidRPr="00650AE9">
              <w:rPr>
                <w:rFonts w:ascii="Arial" w:eastAsia="Times New Roman" w:hAnsi="Arial" w:cs="Arial"/>
                <w:b/>
                <w:bCs/>
                <w:sz w:val="15"/>
                <w:szCs w:val="18"/>
              </w:rPr>
              <w:t>1.1.02.03</w:t>
            </w:r>
          </w:p>
        </w:tc>
        <w:tc>
          <w:tcPr>
            <w:tcW w:w="2330" w:type="dxa"/>
            <w:tcBorders>
              <w:top w:val="nil"/>
              <w:left w:val="nil"/>
              <w:bottom w:val="single" w:sz="4" w:space="0" w:color="auto"/>
              <w:right w:val="single" w:sz="4" w:space="0" w:color="auto"/>
            </w:tcBorders>
            <w:shd w:val="clear" w:color="000000" w:fill="BDD7EE"/>
            <w:vAlign w:val="center"/>
            <w:hideMark/>
          </w:tcPr>
          <w:p w14:paraId="7192F1FE" w14:textId="77777777" w:rsidR="0019402D" w:rsidRPr="0019402D" w:rsidRDefault="0019402D" w:rsidP="0019402D">
            <w:pPr>
              <w:rPr>
                <w:rFonts w:ascii="Arial" w:eastAsia="Times New Roman" w:hAnsi="Arial" w:cs="Arial"/>
                <w:b/>
                <w:bCs/>
                <w:sz w:val="18"/>
                <w:szCs w:val="18"/>
              </w:rPr>
            </w:pPr>
            <w:r w:rsidRPr="0019402D">
              <w:rPr>
                <w:rFonts w:ascii="Arial" w:eastAsia="Times New Roman" w:hAnsi="Arial" w:cs="Arial"/>
                <w:b/>
                <w:bCs/>
                <w:sz w:val="18"/>
                <w:szCs w:val="18"/>
              </w:rPr>
              <w:t>Multas, sanciones e intereses de mora</w:t>
            </w:r>
          </w:p>
        </w:tc>
        <w:tc>
          <w:tcPr>
            <w:tcW w:w="5697" w:type="dxa"/>
            <w:tcBorders>
              <w:top w:val="nil"/>
              <w:left w:val="nil"/>
              <w:bottom w:val="single" w:sz="4" w:space="0" w:color="auto"/>
              <w:right w:val="single" w:sz="4" w:space="0" w:color="auto"/>
            </w:tcBorders>
            <w:shd w:val="clear" w:color="000000" w:fill="BDD7EE"/>
            <w:vAlign w:val="center"/>
            <w:hideMark/>
          </w:tcPr>
          <w:p w14:paraId="2D5A9BC1" w14:textId="77777777" w:rsidR="0019402D" w:rsidRPr="0019402D" w:rsidRDefault="0019402D" w:rsidP="0019402D">
            <w:pPr>
              <w:jc w:val="both"/>
              <w:rPr>
                <w:rFonts w:ascii="Arial" w:eastAsia="Times New Roman" w:hAnsi="Arial" w:cs="Arial"/>
                <w:b/>
                <w:bCs/>
                <w:sz w:val="18"/>
                <w:szCs w:val="18"/>
              </w:rPr>
            </w:pPr>
            <w:r w:rsidRPr="0019402D">
              <w:rPr>
                <w:rFonts w:ascii="Arial" w:eastAsia="Times New Roman" w:hAnsi="Arial" w:cs="Arial"/>
                <w:b/>
                <w:bCs/>
                <w:sz w:val="18"/>
                <w:szCs w:val="18"/>
              </w:rPr>
              <w:t>Corresponde al ingreso por concepto del recaudo de multas y sanciones pecuniarias derivadas del incumplimiento de las normas definidas por la Universidad y que se establecen con el fin de prevenir un comportamiento considerado indeseable. Incluye: El recaudo de interés de mora  por el cumplimiento del pago en los tiempos establecidos.</w:t>
            </w:r>
          </w:p>
        </w:tc>
        <w:tc>
          <w:tcPr>
            <w:tcW w:w="1790" w:type="dxa"/>
            <w:tcBorders>
              <w:top w:val="nil"/>
              <w:left w:val="nil"/>
              <w:bottom w:val="single" w:sz="4" w:space="0" w:color="auto"/>
              <w:right w:val="single" w:sz="4" w:space="0" w:color="auto"/>
            </w:tcBorders>
            <w:shd w:val="clear" w:color="000000" w:fill="BDD7EE"/>
            <w:vAlign w:val="center"/>
            <w:hideMark/>
          </w:tcPr>
          <w:p w14:paraId="081605F8" w14:textId="77777777" w:rsidR="0019402D" w:rsidRPr="0019402D" w:rsidRDefault="0019402D" w:rsidP="0019402D">
            <w:pPr>
              <w:jc w:val="both"/>
              <w:rPr>
                <w:rFonts w:ascii="Arial" w:eastAsia="Times New Roman" w:hAnsi="Arial" w:cs="Arial"/>
                <w:b/>
                <w:bCs/>
                <w:sz w:val="18"/>
                <w:szCs w:val="18"/>
              </w:rPr>
            </w:pPr>
            <w:r w:rsidRPr="0019402D">
              <w:rPr>
                <w:rFonts w:ascii="Arial" w:eastAsia="Times New Roman" w:hAnsi="Arial" w:cs="Arial"/>
                <w:b/>
                <w:bCs/>
                <w:sz w:val="18"/>
                <w:szCs w:val="18"/>
              </w:rPr>
              <w:t> </w:t>
            </w:r>
          </w:p>
        </w:tc>
        <w:tc>
          <w:tcPr>
            <w:tcW w:w="1340" w:type="dxa"/>
            <w:tcBorders>
              <w:top w:val="nil"/>
              <w:left w:val="nil"/>
              <w:bottom w:val="single" w:sz="4" w:space="0" w:color="auto"/>
              <w:right w:val="single" w:sz="4" w:space="0" w:color="auto"/>
            </w:tcBorders>
            <w:shd w:val="clear" w:color="000000" w:fill="BDD7EE"/>
            <w:vAlign w:val="center"/>
            <w:hideMark/>
          </w:tcPr>
          <w:p w14:paraId="4FEFC02D" w14:textId="77777777" w:rsidR="0019402D" w:rsidRPr="0019402D" w:rsidRDefault="0019402D" w:rsidP="0019402D">
            <w:pPr>
              <w:jc w:val="both"/>
              <w:rPr>
                <w:rFonts w:ascii="Arial" w:eastAsia="Times New Roman" w:hAnsi="Arial" w:cs="Arial"/>
                <w:b/>
                <w:bCs/>
                <w:sz w:val="18"/>
                <w:szCs w:val="18"/>
              </w:rPr>
            </w:pPr>
          </w:p>
        </w:tc>
      </w:tr>
      <w:tr w:rsidR="00411A62" w:rsidRPr="0019402D" w14:paraId="71DC4A4F" w14:textId="77777777" w:rsidTr="004202A0">
        <w:trPr>
          <w:trHeight w:val="1178"/>
          <w:jc w:val="center"/>
        </w:trPr>
        <w:tc>
          <w:tcPr>
            <w:tcW w:w="1981" w:type="dxa"/>
            <w:tcBorders>
              <w:top w:val="nil"/>
              <w:left w:val="single" w:sz="4" w:space="0" w:color="auto"/>
              <w:bottom w:val="single" w:sz="4" w:space="0" w:color="auto"/>
              <w:right w:val="single" w:sz="4" w:space="0" w:color="auto"/>
            </w:tcBorders>
            <w:shd w:val="clear" w:color="000000" w:fill="DDEBF7"/>
            <w:vAlign w:val="center"/>
            <w:hideMark/>
          </w:tcPr>
          <w:p w14:paraId="60779BD0" w14:textId="77777777" w:rsidR="0019402D" w:rsidRPr="00650AE9" w:rsidRDefault="0019402D" w:rsidP="0019402D">
            <w:pPr>
              <w:rPr>
                <w:rFonts w:ascii="Arial" w:eastAsia="Times New Roman" w:hAnsi="Arial" w:cs="Arial"/>
                <w:b/>
                <w:bCs/>
                <w:sz w:val="15"/>
                <w:szCs w:val="18"/>
              </w:rPr>
            </w:pPr>
            <w:r w:rsidRPr="00650AE9">
              <w:rPr>
                <w:rFonts w:ascii="Arial" w:eastAsia="Times New Roman" w:hAnsi="Arial" w:cs="Arial"/>
                <w:b/>
                <w:bCs/>
                <w:sz w:val="15"/>
                <w:szCs w:val="18"/>
              </w:rPr>
              <w:lastRenderedPageBreak/>
              <w:t>1.1.02.03.001</w:t>
            </w:r>
          </w:p>
        </w:tc>
        <w:tc>
          <w:tcPr>
            <w:tcW w:w="2330" w:type="dxa"/>
            <w:tcBorders>
              <w:top w:val="nil"/>
              <w:left w:val="nil"/>
              <w:bottom w:val="single" w:sz="4" w:space="0" w:color="auto"/>
              <w:right w:val="single" w:sz="4" w:space="0" w:color="auto"/>
            </w:tcBorders>
            <w:shd w:val="clear" w:color="000000" w:fill="DDEBF7"/>
            <w:vAlign w:val="center"/>
            <w:hideMark/>
          </w:tcPr>
          <w:p w14:paraId="67A1541A" w14:textId="77777777" w:rsidR="0019402D" w:rsidRPr="0019402D" w:rsidRDefault="0019402D" w:rsidP="0019402D">
            <w:pPr>
              <w:rPr>
                <w:rFonts w:ascii="Arial" w:eastAsia="Times New Roman" w:hAnsi="Arial" w:cs="Arial"/>
                <w:b/>
                <w:bCs/>
                <w:sz w:val="18"/>
                <w:szCs w:val="18"/>
              </w:rPr>
            </w:pPr>
            <w:r w:rsidRPr="0019402D">
              <w:rPr>
                <w:rFonts w:ascii="Arial" w:eastAsia="Times New Roman" w:hAnsi="Arial" w:cs="Arial"/>
                <w:b/>
                <w:bCs/>
                <w:sz w:val="18"/>
                <w:szCs w:val="18"/>
              </w:rPr>
              <w:t>Multas y sanciones</w:t>
            </w:r>
          </w:p>
        </w:tc>
        <w:tc>
          <w:tcPr>
            <w:tcW w:w="5697" w:type="dxa"/>
            <w:tcBorders>
              <w:top w:val="nil"/>
              <w:left w:val="nil"/>
              <w:bottom w:val="single" w:sz="4" w:space="0" w:color="auto"/>
              <w:right w:val="single" w:sz="4" w:space="0" w:color="auto"/>
            </w:tcBorders>
            <w:shd w:val="clear" w:color="000000" w:fill="DDEBF7"/>
            <w:vAlign w:val="center"/>
            <w:hideMark/>
          </w:tcPr>
          <w:p w14:paraId="3324459C" w14:textId="77777777" w:rsidR="0019402D" w:rsidRPr="0019402D" w:rsidRDefault="0019402D" w:rsidP="0019402D">
            <w:pPr>
              <w:jc w:val="both"/>
              <w:rPr>
                <w:rFonts w:ascii="Arial" w:eastAsia="Times New Roman" w:hAnsi="Arial" w:cs="Arial"/>
                <w:b/>
                <w:bCs/>
                <w:sz w:val="18"/>
                <w:szCs w:val="18"/>
              </w:rPr>
            </w:pPr>
            <w:r w:rsidRPr="0019402D">
              <w:rPr>
                <w:rFonts w:ascii="Arial" w:eastAsia="Times New Roman" w:hAnsi="Arial" w:cs="Arial"/>
                <w:b/>
                <w:bCs/>
                <w:sz w:val="18"/>
                <w:szCs w:val="18"/>
              </w:rPr>
              <w:t>Recursos por concepto de penalidades pecuniarias que derivan del poder punitivo del Estado, y que se establecen con el fin de prevenir un comportamiento considerado indeseable (Corte Constitucional, Sentencia C-134/2009).</w:t>
            </w:r>
          </w:p>
        </w:tc>
        <w:tc>
          <w:tcPr>
            <w:tcW w:w="1790" w:type="dxa"/>
            <w:tcBorders>
              <w:top w:val="nil"/>
              <w:left w:val="nil"/>
              <w:bottom w:val="single" w:sz="4" w:space="0" w:color="auto"/>
              <w:right w:val="single" w:sz="4" w:space="0" w:color="auto"/>
            </w:tcBorders>
            <w:shd w:val="clear" w:color="000000" w:fill="DDEBF7"/>
            <w:vAlign w:val="center"/>
            <w:hideMark/>
          </w:tcPr>
          <w:p w14:paraId="118F352F" w14:textId="77777777" w:rsidR="0019402D" w:rsidRPr="0019402D" w:rsidRDefault="0019402D" w:rsidP="0019402D">
            <w:pPr>
              <w:jc w:val="both"/>
              <w:rPr>
                <w:rFonts w:ascii="Arial" w:eastAsia="Times New Roman" w:hAnsi="Arial" w:cs="Arial"/>
                <w:b/>
                <w:bCs/>
                <w:sz w:val="18"/>
                <w:szCs w:val="18"/>
              </w:rPr>
            </w:pPr>
            <w:r w:rsidRPr="0019402D">
              <w:rPr>
                <w:rFonts w:ascii="Arial" w:eastAsia="Times New Roman" w:hAnsi="Arial" w:cs="Arial"/>
                <w:b/>
                <w:bCs/>
                <w:sz w:val="18"/>
                <w:szCs w:val="18"/>
              </w:rPr>
              <w:t>En caso de contar con una provisión para la vigencia que se proyecta debe ser reportado por la dependencia que lleve el proceso.</w:t>
            </w:r>
          </w:p>
        </w:tc>
        <w:tc>
          <w:tcPr>
            <w:tcW w:w="1340" w:type="dxa"/>
            <w:tcBorders>
              <w:top w:val="nil"/>
              <w:left w:val="nil"/>
              <w:bottom w:val="single" w:sz="4" w:space="0" w:color="auto"/>
              <w:right w:val="single" w:sz="4" w:space="0" w:color="auto"/>
            </w:tcBorders>
            <w:shd w:val="clear" w:color="000000" w:fill="DDEBF7"/>
            <w:vAlign w:val="center"/>
            <w:hideMark/>
          </w:tcPr>
          <w:p w14:paraId="3DF818CD" w14:textId="77777777" w:rsidR="0019402D" w:rsidRPr="0019402D" w:rsidRDefault="0019402D" w:rsidP="0019402D">
            <w:pPr>
              <w:jc w:val="both"/>
              <w:rPr>
                <w:rFonts w:ascii="Arial" w:eastAsia="Times New Roman" w:hAnsi="Arial" w:cs="Arial"/>
                <w:b/>
                <w:bCs/>
                <w:sz w:val="18"/>
                <w:szCs w:val="18"/>
              </w:rPr>
            </w:pPr>
            <w:r w:rsidRPr="0019402D">
              <w:rPr>
                <w:rFonts w:ascii="Arial" w:eastAsia="Times New Roman" w:hAnsi="Arial" w:cs="Arial"/>
                <w:b/>
                <w:bCs/>
                <w:sz w:val="18"/>
                <w:szCs w:val="18"/>
              </w:rPr>
              <w:t>La incorporación en el presupuesto se da en el momento en que se genera la sanción de tal forma que de existir un valor definido se debe incluir fila en el formato FOR047PFN Otros ingresos</w:t>
            </w:r>
          </w:p>
        </w:tc>
      </w:tr>
      <w:tr w:rsidR="00A95AFC" w:rsidRPr="0019402D" w14:paraId="2F88F8CC" w14:textId="77777777" w:rsidTr="004202A0">
        <w:trPr>
          <w:trHeight w:val="731"/>
          <w:jc w:val="center"/>
        </w:trPr>
        <w:tc>
          <w:tcPr>
            <w:tcW w:w="1981" w:type="dxa"/>
            <w:tcBorders>
              <w:top w:val="nil"/>
              <w:left w:val="single" w:sz="4" w:space="0" w:color="auto"/>
              <w:bottom w:val="single" w:sz="4" w:space="0" w:color="auto"/>
              <w:right w:val="single" w:sz="4" w:space="0" w:color="auto"/>
            </w:tcBorders>
            <w:shd w:val="clear" w:color="000000" w:fill="FFFFFF"/>
            <w:vAlign w:val="center"/>
            <w:hideMark/>
          </w:tcPr>
          <w:p w14:paraId="2B1BB0BC" w14:textId="77777777" w:rsidR="00A95AFC" w:rsidRPr="00650AE9" w:rsidRDefault="00A95AFC" w:rsidP="0019402D">
            <w:pPr>
              <w:rPr>
                <w:rFonts w:ascii="Arial" w:eastAsia="Times New Roman" w:hAnsi="Arial" w:cs="Arial"/>
                <w:sz w:val="15"/>
                <w:szCs w:val="18"/>
              </w:rPr>
            </w:pPr>
            <w:r w:rsidRPr="00650AE9">
              <w:rPr>
                <w:rFonts w:ascii="Arial" w:eastAsia="Times New Roman" w:hAnsi="Arial" w:cs="Arial"/>
                <w:sz w:val="15"/>
                <w:szCs w:val="18"/>
              </w:rPr>
              <w:t>1.1.02.03.001.03</w:t>
            </w:r>
          </w:p>
        </w:tc>
        <w:tc>
          <w:tcPr>
            <w:tcW w:w="2330" w:type="dxa"/>
            <w:tcBorders>
              <w:top w:val="nil"/>
              <w:left w:val="nil"/>
              <w:bottom w:val="single" w:sz="4" w:space="0" w:color="auto"/>
              <w:right w:val="single" w:sz="4" w:space="0" w:color="auto"/>
            </w:tcBorders>
            <w:shd w:val="clear" w:color="000000" w:fill="FFFFFF"/>
            <w:vAlign w:val="center"/>
            <w:hideMark/>
          </w:tcPr>
          <w:p w14:paraId="6057F5D6" w14:textId="77777777" w:rsidR="00A95AFC" w:rsidRPr="0019402D" w:rsidRDefault="00A95AFC" w:rsidP="0019402D">
            <w:pPr>
              <w:rPr>
                <w:rFonts w:ascii="Arial" w:eastAsia="Times New Roman" w:hAnsi="Arial" w:cs="Arial"/>
                <w:sz w:val="18"/>
                <w:szCs w:val="18"/>
              </w:rPr>
            </w:pPr>
            <w:r w:rsidRPr="0019402D">
              <w:rPr>
                <w:rFonts w:ascii="Arial" w:eastAsia="Times New Roman" w:hAnsi="Arial" w:cs="Arial"/>
                <w:sz w:val="18"/>
                <w:szCs w:val="18"/>
              </w:rPr>
              <w:t>Sanciones disciplinarias</w:t>
            </w:r>
          </w:p>
        </w:tc>
        <w:tc>
          <w:tcPr>
            <w:tcW w:w="5697" w:type="dxa"/>
            <w:tcBorders>
              <w:top w:val="nil"/>
              <w:left w:val="nil"/>
              <w:bottom w:val="single" w:sz="4" w:space="0" w:color="auto"/>
              <w:right w:val="single" w:sz="4" w:space="0" w:color="auto"/>
            </w:tcBorders>
            <w:shd w:val="clear" w:color="000000" w:fill="FFFFFF"/>
            <w:vAlign w:val="center"/>
            <w:hideMark/>
          </w:tcPr>
          <w:p w14:paraId="297EEEE8" w14:textId="77777777" w:rsidR="00A95AFC" w:rsidRPr="0019402D" w:rsidRDefault="00A95AFC" w:rsidP="0019402D">
            <w:pPr>
              <w:jc w:val="both"/>
              <w:rPr>
                <w:rFonts w:ascii="Arial" w:eastAsia="Times New Roman" w:hAnsi="Arial" w:cs="Arial"/>
                <w:sz w:val="18"/>
                <w:szCs w:val="18"/>
              </w:rPr>
            </w:pPr>
            <w:r w:rsidRPr="0019402D">
              <w:rPr>
                <w:rFonts w:ascii="Arial" w:eastAsia="Times New Roman" w:hAnsi="Arial" w:cs="Arial"/>
                <w:sz w:val="18"/>
                <w:szCs w:val="18"/>
              </w:rPr>
              <w:t xml:space="preserve">Corresponde al recaudo de penalidades pecuniarias relacionadas con el incumplimiento de las normas disciplinarias establecidas por la Universidad  </w:t>
            </w:r>
          </w:p>
        </w:tc>
        <w:tc>
          <w:tcPr>
            <w:tcW w:w="1790" w:type="dxa"/>
            <w:tcBorders>
              <w:top w:val="nil"/>
              <w:left w:val="nil"/>
              <w:bottom w:val="single" w:sz="4" w:space="0" w:color="auto"/>
              <w:right w:val="single" w:sz="4" w:space="0" w:color="auto"/>
            </w:tcBorders>
            <w:shd w:val="clear" w:color="000000" w:fill="FFFFFF"/>
            <w:vAlign w:val="center"/>
            <w:hideMark/>
          </w:tcPr>
          <w:p w14:paraId="059FFDCC" w14:textId="11DF6930" w:rsidR="00A95AFC" w:rsidRPr="00650AE9" w:rsidRDefault="00A95AFC" w:rsidP="0019402D">
            <w:pPr>
              <w:jc w:val="both"/>
              <w:rPr>
                <w:rFonts w:ascii="Arial" w:eastAsia="Times New Roman" w:hAnsi="Arial" w:cs="Arial"/>
                <w:sz w:val="18"/>
                <w:szCs w:val="18"/>
              </w:rPr>
            </w:pPr>
            <w:r w:rsidRPr="00650AE9">
              <w:rPr>
                <w:rFonts w:ascii="Arial" w:eastAsia="Times New Roman" w:hAnsi="Arial" w:cs="Arial"/>
                <w:sz w:val="18"/>
                <w:szCs w:val="18"/>
              </w:rPr>
              <w:t> OCID</w:t>
            </w:r>
          </w:p>
        </w:tc>
        <w:tc>
          <w:tcPr>
            <w:tcW w:w="1340" w:type="dxa"/>
            <w:tcBorders>
              <w:top w:val="nil"/>
              <w:left w:val="nil"/>
              <w:bottom w:val="single" w:sz="4" w:space="0" w:color="auto"/>
              <w:right w:val="single" w:sz="4" w:space="0" w:color="auto"/>
            </w:tcBorders>
            <w:shd w:val="clear" w:color="000000" w:fill="FFFFFF"/>
            <w:vAlign w:val="center"/>
            <w:hideMark/>
          </w:tcPr>
          <w:p w14:paraId="65D82178" w14:textId="00E82D6A" w:rsidR="00A95AFC" w:rsidRPr="00650AE9" w:rsidRDefault="00A95AFC" w:rsidP="00A95AFC">
            <w:pPr>
              <w:jc w:val="both"/>
              <w:rPr>
                <w:rFonts w:ascii="Arial" w:eastAsia="Times New Roman" w:hAnsi="Arial" w:cs="Arial"/>
                <w:sz w:val="18"/>
                <w:szCs w:val="18"/>
              </w:rPr>
            </w:pPr>
            <w:r w:rsidRPr="00650AE9">
              <w:rPr>
                <w:rFonts w:ascii="Arial" w:eastAsia="Times New Roman" w:hAnsi="Arial" w:cs="Arial"/>
                <w:b/>
                <w:bCs/>
                <w:sz w:val="18"/>
                <w:szCs w:val="18"/>
              </w:rPr>
              <w:t>FOR047PFN Otros ingresos</w:t>
            </w:r>
          </w:p>
        </w:tc>
      </w:tr>
      <w:tr w:rsidR="00A95AFC" w:rsidRPr="0019402D" w14:paraId="6C55142A" w14:textId="77777777" w:rsidTr="004202A0">
        <w:trPr>
          <w:trHeight w:val="595"/>
          <w:jc w:val="center"/>
        </w:trPr>
        <w:tc>
          <w:tcPr>
            <w:tcW w:w="1981" w:type="dxa"/>
            <w:tcBorders>
              <w:top w:val="nil"/>
              <w:left w:val="single" w:sz="4" w:space="0" w:color="auto"/>
              <w:bottom w:val="single" w:sz="4" w:space="0" w:color="auto"/>
              <w:right w:val="single" w:sz="4" w:space="0" w:color="auto"/>
            </w:tcBorders>
            <w:shd w:val="clear" w:color="000000" w:fill="FFFFFF"/>
            <w:vAlign w:val="center"/>
            <w:hideMark/>
          </w:tcPr>
          <w:p w14:paraId="34BD7BC8" w14:textId="77777777" w:rsidR="00A95AFC" w:rsidRPr="00650AE9" w:rsidRDefault="00A95AFC" w:rsidP="0019402D">
            <w:pPr>
              <w:rPr>
                <w:rFonts w:ascii="Arial" w:eastAsia="Times New Roman" w:hAnsi="Arial" w:cs="Arial"/>
                <w:sz w:val="15"/>
                <w:szCs w:val="18"/>
              </w:rPr>
            </w:pPr>
            <w:r w:rsidRPr="00650AE9">
              <w:rPr>
                <w:rFonts w:ascii="Arial" w:eastAsia="Times New Roman" w:hAnsi="Arial" w:cs="Arial"/>
                <w:sz w:val="15"/>
                <w:szCs w:val="18"/>
              </w:rPr>
              <w:t>1.1.02.03.001.04</w:t>
            </w:r>
          </w:p>
        </w:tc>
        <w:tc>
          <w:tcPr>
            <w:tcW w:w="2330" w:type="dxa"/>
            <w:tcBorders>
              <w:top w:val="nil"/>
              <w:left w:val="nil"/>
              <w:bottom w:val="single" w:sz="4" w:space="0" w:color="auto"/>
              <w:right w:val="single" w:sz="4" w:space="0" w:color="auto"/>
            </w:tcBorders>
            <w:shd w:val="clear" w:color="000000" w:fill="FFFFFF"/>
            <w:vAlign w:val="center"/>
            <w:hideMark/>
          </w:tcPr>
          <w:p w14:paraId="6442810B" w14:textId="77777777" w:rsidR="00A95AFC" w:rsidRPr="0019402D" w:rsidRDefault="00A95AFC" w:rsidP="0019402D">
            <w:pPr>
              <w:rPr>
                <w:rFonts w:ascii="Arial" w:eastAsia="Times New Roman" w:hAnsi="Arial" w:cs="Arial"/>
                <w:sz w:val="18"/>
                <w:szCs w:val="18"/>
              </w:rPr>
            </w:pPr>
            <w:r w:rsidRPr="0019402D">
              <w:rPr>
                <w:rFonts w:ascii="Arial" w:eastAsia="Times New Roman" w:hAnsi="Arial" w:cs="Arial"/>
                <w:sz w:val="18"/>
                <w:szCs w:val="18"/>
              </w:rPr>
              <w:t>Sanciones contractuales</w:t>
            </w:r>
          </w:p>
        </w:tc>
        <w:tc>
          <w:tcPr>
            <w:tcW w:w="5697" w:type="dxa"/>
            <w:tcBorders>
              <w:top w:val="nil"/>
              <w:left w:val="nil"/>
              <w:bottom w:val="single" w:sz="4" w:space="0" w:color="auto"/>
              <w:right w:val="single" w:sz="4" w:space="0" w:color="auto"/>
            </w:tcBorders>
            <w:shd w:val="clear" w:color="000000" w:fill="FFFFFF"/>
            <w:vAlign w:val="center"/>
            <w:hideMark/>
          </w:tcPr>
          <w:p w14:paraId="665D7795" w14:textId="77777777" w:rsidR="00A95AFC" w:rsidRPr="0019402D" w:rsidRDefault="00A95AFC" w:rsidP="0019402D">
            <w:pPr>
              <w:jc w:val="both"/>
              <w:rPr>
                <w:rFonts w:ascii="Arial" w:eastAsia="Times New Roman" w:hAnsi="Arial" w:cs="Arial"/>
                <w:sz w:val="18"/>
                <w:szCs w:val="18"/>
              </w:rPr>
            </w:pPr>
            <w:r w:rsidRPr="0019402D">
              <w:rPr>
                <w:rFonts w:ascii="Arial" w:eastAsia="Times New Roman" w:hAnsi="Arial" w:cs="Arial"/>
                <w:sz w:val="18"/>
                <w:szCs w:val="18"/>
              </w:rPr>
              <w:t>Corresponden al recaudo de penalidades pecuniarias que se imputan como consecuencia de acciones u omisiones relacionadas con una obligación contractual establecidas en la normativa de la Universidad.</w:t>
            </w:r>
          </w:p>
        </w:tc>
        <w:tc>
          <w:tcPr>
            <w:tcW w:w="1790" w:type="dxa"/>
            <w:tcBorders>
              <w:top w:val="nil"/>
              <w:left w:val="nil"/>
              <w:bottom w:val="single" w:sz="4" w:space="0" w:color="auto"/>
              <w:right w:val="single" w:sz="4" w:space="0" w:color="auto"/>
            </w:tcBorders>
            <w:shd w:val="clear" w:color="000000" w:fill="FFFFFF"/>
            <w:vAlign w:val="center"/>
            <w:hideMark/>
          </w:tcPr>
          <w:p w14:paraId="2AC1813F" w14:textId="3552A621" w:rsidR="00A95AFC" w:rsidRPr="00650AE9" w:rsidRDefault="00A95AFC" w:rsidP="0019402D">
            <w:pPr>
              <w:jc w:val="both"/>
              <w:rPr>
                <w:rFonts w:ascii="Arial" w:eastAsia="Times New Roman" w:hAnsi="Arial" w:cs="Arial"/>
                <w:sz w:val="18"/>
                <w:szCs w:val="18"/>
              </w:rPr>
            </w:pPr>
            <w:r w:rsidRPr="00650AE9">
              <w:rPr>
                <w:rFonts w:ascii="Arial" w:eastAsia="Times New Roman" w:hAnsi="Arial" w:cs="Arial"/>
                <w:sz w:val="18"/>
                <w:szCs w:val="18"/>
              </w:rPr>
              <w:t>VAD-Contratación</w:t>
            </w:r>
          </w:p>
        </w:tc>
        <w:tc>
          <w:tcPr>
            <w:tcW w:w="1340" w:type="dxa"/>
            <w:tcBorders>
              <w:top w:val="nil"/>
              <w:left w:val="nil"/>
              <w:bottom w:val="single" w:sz="4" w:space="0" w:color="auto"/>
              <w:right w:val="single" w:sz="4" w:space="0" w:color="auto"/>
            </w:tcBorders>
            <w:shd w:val="clear" w:color="000000" w:fill="FFFFFF"/>
            <w:vAlign w:val="center"/>
            <w:hideMark/>
          </w:tcPr>
          <w:p w14:paraId="5C8819DD" w14:textId="6622E278" w:rsidR="00A95AFC" w:rsidRPr="00650AE9" w:rsidRDefault="00A95AFC" w:rsidP="0019402D">
            <w:pPr>
              <w:jc w:val="both"/>
              <w:rPr>
                <w:rFonts w:ascii="Arial" w:eastAsia="Times New Roman" w:hAnsi="Arial" w:cs="Arial"/>
                <w:sz w:val="18"/>
                <w:szCs w:val="18"/>
              </w:rPr>
            </w:pPr>
            <w:r w:rsidRPr="00650AE9">
              <w:rPr>
                <w:rFonts w:ascii="Arial" w:eastAsia="Times New Roman" w:hAnsi="Arial" w:cs="Arial"/>
                <w:b/>
                <w:bCs/>
                <w:sz w:val="18"/>
                <w:szCs w:val="18"/>
              </w:rPr>
              <w:t>FOR047PFN Otros ingresos</w:t>
            </w:r>
          </w:p>
        </w:tc>
      </w:tr>
      <w:tr w:rsidR="00A95AFC" w:rsidRPr="0019402D" w14:paraId="5E0CBED5" w14:textId="77777777" w:rsidTr="004202A0">
        <w:trPr>
          <w:trHeight w:val="2091"/>
          <w:jc w:val="center"/>
        </w:trPr>
        <w:tc>
          <w:tcPr>
            <w:tcW w:w="1981" w:type="dxa"/>
            <w:tcBorders>
              <w:top w:val="nil"/>
              <w:left w:val="single" w:sz="4" w:space="0" w:color="auto"/>
              <w:bottom w:val="single" w:sz="4" w:space="0" w:color="auto"/>
              <w:right w:val="single" w:sz="4" w:space="0" w:color="auto"/>
            </w:tcBorders>
            <w:shd w:val="clear" w:color="000000" w:fill="FFFFFF"/>
            <w:vAlign w:val="center"/>
            <w:hideMark/>
          </w:tcPr>
          <w:p w14:paraId="16F38A25" w14:textId="77777777" w:rsidR="00A95AFC" w:rsidRPr="00650AE9" w:rsidRDefault="00A95AFC" w:rsidP="0019402D">
            <w:pPr>
              <w:rPr>
                <w:rFonts w:ascii="Arial" w:eastAsia="Times New Roman" w:hAnsi="Arial" w:cs="Arial"/>
                <w:sz w:val="15"/>
                <w:szCs w:val="18"/>
              </w:rPr>
            </w:pPr>
            <w:r w:rsidRPr="00650AE9">
              <w:rPr>
                <w:rFonts w:ascii="Arial" w:eastAsia="Times New Roman" w:hAnsi="Arial" w:cs="Arial"/>
                <w:sz w:val="15"/>
                <w:szCs w:val="18"/>
              </w:rPr>
              <w:t>1.1.02.03.001.05</w:t>
            </w:r>
          </w:p>
        </w:tc>
        <w:tc>
          <w:tcPr>
            <w:tcW w:w="2330" w:type="dxa"/>
            <w:tcBorders>
              <w:top w:val="nil"/>
              <w:left w:val="nil"/>
              <w:bottom w:val="single" w:sz="4" w:space="0" w:color="auto"/>
              <w:right w:val="single" w:sz="4" w:space="0" w:color="auto"/>
            </w:tcBorders>
            <w:shd w:val="clear" w:color="000000" w:fill="FFFFFF"/>
            <w:vAlign w:val="center"/>
            <w:hideMark/>
          </w:tcPr>
          <w:p w14:paraId="18075CB9" w14:textId="77777777" w:rsidR="00A95AFC" w:rsidRPr="0019402D" w:rsidRDefault="00A95AFC" w:rsidP="0019402D">
            <w:pPr>
              <w:rPr>
                <w:rFonts w:ascii="Arial" w:eastAsia="Times New Roman" w:hAnsi="Arial" w:cs="Arial"/>
                <w:sz w:val="18"/>
                <w:szCs w:val="18"/>
              </w:rPr>
            </w:pPr>
            <w:r w:rsidRPr="0019402D">
              <w:rPr>
                <w:rFonts w:ascii="Arial" w:eastAsia="Times New Roman" w:hAnsi="Arial" w:cs="Arial"/>
                <w:sz w:val="18"/>
                <w:szCs w:val="18"/>
              </w:rPr>
              <w:t>Sanciones administrativas</w:t>
            </w:r>
          </w:p>
        </w:tc>
        <w:tc>
          <w:tcPr>
            <w:tcW w:w="5697" w:type="dxa"/>
            <w:tcBorders>
              <w:top w:val="nil"/>
              <w:left w:val="nil"/>
              <w:bottom w:val="single" w:sz="4" w:space="0" w:color="auto"/>
              <w:right w:val="single" w:sz="4" w:space="0" w:color="auto"/>
            </w:tcBorders>
            <w:shd w:val="clear" w:color="000000" w:fill="FFFFFF"/>
            <w:vAlign w:val="center"/>
            <w:hideMark/>
          </w:tcPr>
          <w:p w14:paraId="6D7CF048" w14:textId="77777777" w:rsidR="00A95AFC" w:rsidRPr="0019402D" w:rsidRDefault="00A95AFC" w:rsidP="0019402D">
            <w:pPr>
              <w:jc w:val="both"/>
              <w:rPr>
                <w:rFonts w:ascii="Arial" w:eastAsia="Times New Roman" w:hAnsi="Arial" w:cs="Arial"/>
                <w:sz w:val="18"/>
                <w:szCs w:val="18"/>
              </w:rPr>
            </w:pPr>
            <w:r w:rsidRPr="0019402D">
              <w:rPr>
                <w:rFonts w:ascii="Arial" w:eastAsia="Times New Roman" w:hAnsi="Arial" w:cs="Arial"/>
                <w:sz w:val="18"/>
                <w:szCs w:val="18"/>
              </w:rPr>
              <w:t>Corresponden al recaudo de penalidades pecuniarias derivadas de la potestad sancionatoria de la Administración como medio necesario para cumplir las finalidades que le son propias o para alcanzar los objetivos que ella se ha trazado en el ejercicio de sus funciones. la potestad sancionatoria habilita a la administración para imponer a sus propios funcionarios, estudiantes y a los particulares el acatamiento de una disciplina cuya observancia propende indudablemente a la realización de sus cometidos; y a su vez, constituye un complemento de la potestad de mando, pues contribuye a asegurar el cumplimiento de las decisiones administrativas.</w:t>
            </w:r>
            <w:r w:rsidRPr="0019402D">
              <w:rPr>
                <w:rFonts w:ascii="MingLiU" w:eastAsia="MingLiU" w:hAnsi="MingLiU" w:cs="MingLiU"/>
                <w:sz w:val="18"/>
                <w:szCs w:val="18"/>
              </w:rPr>
              <w:br/>
            </w:r>
            <w:r w:rsidRPr="0019402D">
              <w:rPr>
                <w:rFonts w:ascii="Arial" w:eastAsia="Times New Roman" w:hAnsi="Arial" w:cs="Arial"/>
                <w:sz w:val="18"/>
                <w:szCs w:val="18"/>
              </w:rPr>
              <w:t>Incluye: multas de biblioteca, perdida de elementos deportivos, de laboratorio, entre otros</w:t>
            </w:r>
          </w:p>
        </w:tc>
        <w:tc>
          <w:tcPr>
            <w:tcW w:w="1790" w:type="dxa"/>
            <w:tcBorders>
              <w:top w:val="nil"/>
              <w:left w:val="nil"/>
              <w:bottom w:val="single" w:sz="4" w:space="0" w:color="auto"/>
              <w:right w:val="single" w:sz="4" w:space="0" w:color="auto"/>
            </w:tcBorders>
            <w:shd w:val="clear" w:color="000000" w:fill="FFFFFF"/>
            <w:vAlign w:val="center"/>
            <w:hideMark/>
          </w:tcPr>
          <w:p w14:paraId="6D1AFA82" w14:textId="4F7CFF9A" w:rsidR="00A95AFC" w:rsidRPr="00650AE9" w:rsidRDefault="00A95AFC" w:rsidP="0019402D">
            <w:pPr>
              <w:jc w:val="both"/>
              <w:rPr>
                <w:rFonts w:ascii="Arial" w:eastAsia="Times New Roman" w:hAnsi="Arial" w:cs="Arial"/>
                <w:sz w:val="18"/>
                <w:szCs w:val="18"/>
              </w:rPr>
            </w:pPr>
            <w:r w:rsidRPr="00650AE9">
              <w:rPr>
                <w:rFonts w:ascii="Arial" w:eastAsia="Times New Roman" w:hAnsi="Arial" w:cs="Arial"/>
                <w:sz w:val="18"/>
                <w:szCs w:val="18"/>
              </w:rPr>
              <w:t> VAD – Servicios Generales</w:t>
            </w:r>
          </w:p>
        </w:tc>
        <w:tc>
          <w:tcPr>
            <w:tcW w:w="1340" w:type="dxa"/>
            <w:tcBorders>
              <w:top w:val="nil"/>
              <w:left w:val="nil"/>
              <w:bottom w:val="single" w:sz="4" w:space="0" w:color="auto"/>
              <w:right w:val="single" w:sz="4" w:space="0" w:color="auto"/>
            </w:tcBorders>
            <w:shd w:val="clear" w:color="000000" w:fill="FFFFFF"/>
            <w:vAlign w:val="center"/>
            <w:hideMark/>
          </w:tcPr>
          <w:p w14:paraId="3F092CE9" w14:textId="1BC73476" w:rsidR="00A95AFC" w:rsidRPr="00650AE9" w:rsidRDefault="00A95AFC" w:rsidP="00A95AFC">
            <w:pPr>
              <w:jc w:val="both"/>
              <w:rPr>
                <w:rFonts w:ascii="Arial" w:eastAsia="Times New Roman" w:hAnsi="Arial" w:cs="Arial"/>
                <w:sz w:val="18"/>
                <w:szCs w:val="18"/>
              </w:rPr>
            </w:pPr>
            <w:r w:rsidRPr="00650AE9">
              <w:rPr>
                <w:rFonts w:ascii="Arial" w:eastAsia="Times New Roman" w:hAnsi="Arial" w:cs="Arial"/>
                <w:b/>
                <w:bCs/>
                <w:sz w:val="18"/>
                <w:szCs w:val="18"/>
              </w:rPr>
              <w:t>FOR047PFN Otros ingresos</w:t>
            </w:r>
          </w:p>
        </w:tc>
      </w:tr>
      <w:tr w:rsidR="00A95AFC" w:rsidRPr="0019402D" w14:paraId="741A10F4" w14:textId="77777777" w:rsidTr="004202A0">
        <w:trPr>
          <w:trHeight w:val="2371"/>
          <w:jc w:val="center"/>
        </w:trPr>
        <w:tc>
          <w:tcPr>
            <w:tcW w:w="1981" w:type="dxa"/>
            <w:tcBorders>
              <w:top w:val="nil"/>
              <w:left w:val="single" w:sz="4" w:space="0" w:color="auto"/>
              <w:bottom w:val="single" w:sz="4" w:space="0" w:color="auto"/>
              <w:right w:val="single" w:sz="4" w:space="0" w:color="auto"/>
            </w:tcBorders>
            <w:shd w:val="clear" w:color="000000" w:fill="DDEBF7"/>
            <w:vAlign w:val="center"/>
            <w:hideMark/>
          </w:tcPr>
          <w:p w14:paraId="2A01E991" w14:textId="77777777" w:rsidR="00A95AFC" w:rsidRPr="00650AE9" w:rsidRDefault="00A95AFC" w:rsidP="0019402D">
            <w:pPr>
              <w:rPr>
                <w:rFonts w:ascii="Arial" w:eastAsia="Times New Roman" w:hAnsi="Arial" w:cs="Arial"/>
                <w:b/>
                <w:bCs/>
                <w:sz w:val="15"/>
                <w:szCs w:val="18"/>
              </w:rPr>
            </w:pPr>
            <w:r w:rsidRPr="00650AE9">
              <w:rPr>
                <w:rFonts w:ascii="Arial" w:eastAsia="Times New Roman" w:hAnsi="Arial" w:cs="Arial"/>
                <w:b/>
                <w:bCs/>
                <w:sz w:val="15"/>
                <w:szCs w:val="18"/>
              </w:rPr>
              <w:lastRenderedPageBreak/>
              <w:t>1.1.02.03.002</w:t>
            </w:r>
          </w:p>
        </w:tc>
        <w:tc>
          <w:tcPr>
            <w:tcW w:w="2330" w:type="dxa"/>
            <w:tcBorders>
              <w:top w:val="nil"/>
              <w:left w:val="nil"/>
              <w:bottom w:val="single" w:sz="4" w:space="0" w:color="auto"/>
              <w:right w:val="single" w:sz="4" w:space="0" w:color="auto"/>
            </w:tcBorders>
            <w:shd w:val="clear" w:color="000000" w:fill="DDEBF7"/>
            <w:vAlign w:val="center"/>
            <w:hideMark/>
          </w:tcPr>
          <w:p w14:paraId="266A20A4" w14:textId="77777777" w:rsidR="00A95AFC" w:rsidRPr="0019402D" w:rsidRDefault="00A95AFC" w:rsidP="0019402D">
            <w:pPr>
              <w:rPr>
                <w:rFonts w:ascii="Arial" w:eastAsia="Times New Roman" w:hAnsi="Arial" w:cs="Arial"/>
                <w:b/>
                <w:bCs/>
                <w:sz w:val="18"/>
                <w:szCs w:val="18"/>
              </w:rPr>
            </w:pPr>
            <w:r w:rsidRPr="0019402D">
              <w:rPr>
                <w:rFonts w:ascii="Arial" w:eastAsia="Times New Roman" w:hAnsi="Arial" w:cs="Arial"/>
                <w:b/>
                <w:bCs/>
                <w:sz w:val="18"/>
                <w:szCs w:val="18"/>
              </w:rPr>
              <w:t>Intereses de mora</w:t>
            </w:r>
          </w:p>
        </w:tc>
        <w:tc>
          <w:tcPr>
            <w:tcW w:w="5697" w:type="dxa"/>
            <w:tcBorders>
              <w:top w:val="nil"/>
              <w:left w:val="nil"/>
              <w:bottom w:val="single" w:sz="4" w:space="0" w:color="auto"/>
              <w:right w:val="single" w:sz="4" w:space="0" w:color="auto"/>
            </w:tcBorders>
            <w:shd w:val="clear" w:color="000000" w:fill="DDEBF7"/>
            <w:vAlign w:val="center"/>
            <w:hideMark/>
          </w:tcPr>
          <w:p w14:paraId="5072F98F" w14:textId="77777777" w:rsidR="00A95AFC" w:rsidRPr="0019402D" w:rsidRDefault="00A95AFC" w:rsidP="0019402D">
            <w:pPr>
              <w:jc w:val="both"/>
              <w:rPr>
                <w:rFonts w:ascii="Arial" w:eastAsia="Times New Roman" w:hAnsi="Arial" w:cs="Arial"/>
                <w:b/>
                <w:bCs/>
                <w:sz w:val="18"/>
                <w:szCs w:val="18"/>
              </w:rPr>
            </w:pPr>
            <w:r w:rsidRPr="0019402D">
              <w:rPr>
                <w:rFonts w:ascii="Arial" w:eastAsia="Times New Roman" w:hAnsi="Arial" w:cs="Arial"/>
                <w:b/>
                <w:bCs/>
                <w:sz w:val="18"/>
                <w:szCs w:val="18"/>
              </w:rPr>
              <w:t>Corresponden al recaudo de penalidades pecuniarias derivadas de la potestad sancionatoria de la Administración como medio necesario para cumplir las finalidades que le son propias o para alcanzar los objetivos que ella se ha trazado en el ejercicio de sus funciones. la potestad sancionatoria habilita a la administración para imponer a sus propios funcionarios, estudiantes y a los particulares el acatamiento de una disciplina cuya observancia propende indudablemente a la realización de sus cometidos; y a su vez, constituye un complemento de la potestad de mando, pues contribuye a asegurar el cumplimiento de las decisiones administrativas.</w:t>
            </w:r>
            <w:r w:rsidRPr="0019402D">
              <w:rPr>
                <w:rFonts w:ascii="MingLiU" w:eastAsia="MingLiU" w:hAnsi="MingLiU" w:cs="MingLiU"/>
                <w:b/>
                <w:bCs/>
                <w:sz w:val="18"/>
                <w:szCs w:val="18"/>
              </w:rPr>
              <w:br/>
            </w:r>
            <w:r w:rsidRPr="0019402D">
              <w:rPr>
                <w:rFonts w:ascii="Arial" w:eastAsia="Times New Roman" w:hAnsi="Arial" w:cs="Arial"/>
                <w:b/>
                <w:bCs/>
                <w:sz w:val="18"/>
                <w:szCs w:val="18"/>
              </w:rPr>
              <w:t>Incluye: multas de biblioteca, perdida de elementos deportivos, de laboratorio, entre otros</w:t>
            </w:r>
          </w:p>
        </w:tc>
        <w:tc>
          <w:tcPr>
            <w:tcW w:w="1790" w:type="dxa"/>
            <w:tcBorders>
              <w:top w:val="nil"/>
              <w:left w:val="nil"/>
              <w:bottom w:val="single" w:sz="4" w:space="0" w:color="auto"/>
              <w:right w:val="single" w:sz="4" w:space="0" w:color="auto"/>
            </w:tcBorders>
            <w:shd w:val="clear" w:color="000000" w:fill="DDEBF7"/>
            <w:vAlign w:val="center"/>
            <w:hideMark/>
          </w:tcPr>
          <w:p w14:paraId="6D52E7B3" w14:textId="77777777" w:rsidR="00650AE9" w:rsidRDefault="00650AE9" w:rsidP="00650AE9">
            <w:pPr>
              <w:jc w:val="both"/>
              <w:rPr>
                <w:rFonts w:ascii="Arial" w:eastAsia="Times New Roman" w:hAnsi="Arial" w:cs="Arial"/>
                <w:b/>
                <w:bCs/>
                <w:sz w:val="18"/>
                <w:szCs w:val="18"/>
              </w:rPr>
            </w:pPr>
            <w:r>
              <w:rPr>
                <w:rFonts w:ascii="Arial" w:eastAsia="Times New Roman" w:hAnsi="Arial" w:cs="Arial"/>
                <w:b/>
                <w:bCs/>
                <w:sz w:val="18"/>
                <w:szCs w:val="18"/>
              </w:rPr>
              <w:t xml:space="preserve">SUBDIRECCIÓN FINANCIERA </w:t>
            </w:r>
          </w:p>
          <w:p w14:paraId="425153E9" w14:textId="18648C16" w:rsidR="00650AE9" w:rsidRPr="00AB720A" w:rsidRDefault="00650AE9" w:rsidP="00650AE9">
            <w:pPr>
              <w:jc w:val="both"/>
              <w:rPr>
                <w:rFonts w:ascii="Arial" w:eastAsia="Times New Roman" w:hAnsi="Arial" w:cs="Arial"/>
                <w:b/>
                <w:bCs/>
                <w:sz w:val="18"/>
                <w:szCs w:val="18"/>
              </w:rPr>
            </w:pPr>
            <w:r w:rsidRPr="00AB720A">
              <w:rPr>
                <w:rFonts w:ascii="Arial" w:eastAsia="Times New Roman" w:hAnsi="Arial" w:cs="Arial"/>
                <w:b/>
                <w:bCs/>
                <w:sz w:val="18"/>
                <w:szCs w:val="18"/>
              </w:rPr>
              <w:t xml:space="preserve">OTROS </w:t>
            </w:r>
            <w:r w:rsidR="00870317" w:rsidRPr="00AB720A">
              <w:rPr>
                <w:rFonts w:ascii="Arial" w:eastAsia="Times New Roman" w:hAnsi="Arial" w:cs="Arial"/>
                <w:b/>
                <w:bCs/>
                <w:sz w:val="18"/>
                <w:szCs w:val="18"/>
              </w:rPr>
              <w:t>- IPN</w:t>
            </w:r>
          </w:p>
          <w:p w14:paraId="19D87B0F" w14:textId="77777777" w:rsidR="00650AE9" w:rsidRDefault="00650AE9" w:rsidP="00650AE9">
            <w:pPr>
              <w:jc w:val="both"/>
              <w:rPr>
                <w:rFonts w:ascii="Arial" w:eastAsia="Times New Roman" w:hAnsi="Arial" w:cs="Arial"/>
                <w:b/>
                <w:bCs/>
                <w:sz w:val="18"/>
                <w:szCs w:val="18"/>
              </w:rPr>
            </w:pPr>
          </w:p>
          <w:p w14:paraId="65DCD5D0" w14:textId="279FE73E" w:rsidR="00650AE9" w:rsidRPr="00650AE9" w:rsidRDefault="00650AE9" w:rsidP="00650AE9">
            <w:pPr>
              <w:jc w:val="both"/>
              <w:rPr>
                <w:rFonts w:ascii="Arial" w:eastAsia="Times New Roman" w:hAnsi="Arial" w:cs="Arial"/>
                <w:bCs/>
                <w:sz w:val="18"/>
                <w:szCs w:val="18"/>
              </w:rPr>
            </w:pPr>
            <w:r w:rsidRPr="00650AE9">
              <w:rPr>
                <w:rFonts w:ascii="Arial" w:eastAsia="Times New Roman" w:hAnsi="Arial" w:cs="Arial"/>
                <w:bCs/>
                <w:sz w:val="18"/>
                <w:szCs w:val="18"/>
              </w:rPr>
              <w:t>Por no pago oportuno de multas y sanciones antes relacionadas</w:t>
            </w:r>
          </w:p>
        </w:tc>
        <w:tc>
          <w:tcPr>
            <w:tcW w:w="1340" w:type="dxa"/>
            <w:tcBorders>
              <w:top w:val="nil"/>
              <w:left w:val="nil"/>
              <w:bottom w:val="single" w:sz="4" w:space="0" w:color="auto"/>
              <w:right w:val="single" w:sz="4" w:space="0" w:color="auto"/>
            </w:tcBorders>
            <w:shd w:val="clear" w:color="000000" w:fill="DDEBF7"/>
            <w:vAlign w:val="center"/>
            <w:hideMark/>
          </w:tcPr>
          <w:p w14:paraId="640377DC" w14:textId="443440E0" w:rsidR="00A95AFC" w:rsidRPr="0019402D" w:rsidRDefault="00A95AFC" w:rsidP="00650AE9">
            <w:pPr>
              <w:rPr>
                <w:rFonts w:ascii="Arial" w:eastAsia="Times New Roman" w:hAnsi="Arial" w:cs="Arial"/>
                <w:b/>
                <w:bCs/>
                <w:sz w:val="18"/>
                <w:szCs w:val="18"/>
              </w:rPr>
            </w:pPr>
            <w:r w:rsidRPr="0019402D">
              <w:rPr>
                <w:rFonts w:ascii="Arial" w:eastAsia="Times New Roman" w:hAnsi="Arial" w:cs="Arial"/>
                <w:b/>
                <w:bCs/>
                <w:sz w:val="18"/>
                <w:szCs w:val="18"/>
              </w:rPr>
              <w:t> </w:t>
            </w:r>
            <w:r w:rsidRPr="00650AE9">
              <w:rPr>
                <w:rFonts w:ascii="Arial" w:eastAsia="Times New Roman" w:hAnsi="Arial" w:cs="Arial"/>
                <w:b/>
                <w:bCs/>
                <w:sz w:val="18"/>
                <w:szCs w:val="18"/>
              </w:rPr>
              <w:t>FOR047PFN Otros ingresos</w:t>
            </w:r>
          </w:p>
        </w:tc>
      </w:tr>
      <w:tr w:rsidR="00A95AFC" w:rsidRPr="0019402D" w14:paraId="2BD76EAD" w14:textId="77777777" w:rsidTr="004202A0">
        <w:trPr>
          <w:trHeight w:val="190"/>
          <w:jc w:val="center"/>
        </w:trPr>
        <w:tc>
          <w:tcPr>
            <w:tcW w:w="1981" w:type="dxa"/>
            <w:tcBorders>
              <w:top w:val="nil"/>
              <w:left w:val="single" w:sz="4" w:space="0" w:color="auto"/>
              <w:bottom w:val="single" w:sz="4" w:space="0" w:color="auto"/>
              <w:right w:val="single" w:sz="4" w:space="0" w:color="auto"/>
            </w:tcBorders>
            <w:shd w:val="clear" w:color="000000" w:fill="BDD7EE"/>
            <w:vAlign w:val="center"/>
            <w:hideMark/>
          </w:tcPr>
          <w:p w14:paraId="27095F45" w14:textId="450CDF1F" w:rsidR="00A95AFC" w:rsidRPr="00650AE9" w:rsidRDefault="00A95AFC" w:rsidP="0019402D">
            <w:pPr>
              <w:rPr>
                <w:rFonts w:ascii="Arial" w:eastAsia="Times New Roman" w:hAnsi="Arial" w:cs="Arial"/>
                <w:b/>
                <w:bCs/>
                <w:sz w:val="15"/>
                <w:szCs w:val="18"/>
              </w:rPr>
            </w:pPr>
            <w:r w:rsidRPr="00650AE9">
              <w:rPr>
                <w:rFonts w:ascii="Arial" w:eastAsia="Times New Roman" w:hAnsi="Arial" w:cs="Arial"/>
                <w:b/>
                <w:bCs/>
                <w:sz w:val="15"/>
                <w:szCs w:val="18"/>
              </w:rPr>
              <w:t>1.1.02.05</w:t>
            </w:r>
          </w:p>
        </w:tc>
        <w:tc>
          <w:tcPr>
            <w:tcW w:w="2330" w:type="dxa"/>
            <w:tcBorders>
              <w:top w:val="nil"/>
              <w:left w:val="nil"/>
              <w:bottom w:val="single" w:sz="4" w:space="0" w:color="auto"/>
              <w:right w:val="single" w:sz="4" w:space="0" w:color="auto"/>
            </w:tcBorders>
            <w:shd w:val="clear" w:color="000000" w:fill="BDD7EE"/>
            <w:vAlign w:val="center"/>
            <w:hideMark/>
          </w:tcPr>
          <w:p w14:paraId="2D98B302" w14:textId="77777777" w:rsidR="00A95AFC" w:rsidRPr="0019402D" w:rsidRDefault="00A95AFC" w:rsidP="0019402D">
            <w:pPr>
              <w:rPr>
                <w:rFonts w:ascii="Arial" w:eastAsia="Times New Roman" w:hAnsi="Arial" w:cs="Arial"/>
                <w:b/>
                <w:bCs/>
                <w:sz w:val="18"/>
                <w:szCs w:val="18"/>
              </w:rPr>
            </w:pPr>
            <w:r w:rsidRPr="0019402D">
              <w:rPr>
                <w:rFonts w:ascii="Arial" w:eastAsia="Times New Roman" w:hAnsi="Arial" w:cs="Arial"/>
                <w:b/>
                <w:bCs/>
                <w:sz w:val="18"/>
                <w:szCs w:val="18"/>
              </w:rPr>
              <w:t>Venta de bienes y servicios</w:t>
            </w:r>
          </w:p>
        </w:tc>
        <w:tc>
          <w:tcPr>
            <w:tcW w:w="5697" w:type="dxa"/>
            <w:tcBorders>
              <w:top w:val="nil"/>
              <w:left w:val="nil"/>
              <w:bottom w:val="single" w:sz="4" w:space="0" w:color="auto"/>
              <w:right w:val="single" w:sz="4" w:space="0" w:color="auto"/>
            </w:tcBorders>
            <w:shd w:val="clear" w:color="000000" w:fill="BDD7EE"/>
            <w:vAlign w:val="center"/>
            <w:hideMark/>
          </w:tcPr>
          <w:p w14:paraId="56181E81" w14:textId="77777777" w:rsidR="00A95AFC" w:rsidRPr="0019402D" w:rsidRDefault="00A95AFC" w:rsidP="0019402D">
            <w:pPr>
              <w:jc w:val="both"/>
              <w:rPr>
                <w:rFonts w:ascii="Arial" w:eastAsia="Times New Roman" w:hAnsi="Arial" w:cs="Arial"/>
                <w:b/>
                <w:bCs/>
                <w:sz w:val="18"/>
                <w:szCs w:val="18"/>
              </w:rPr>
            </w:pPr>
            <w:r w:rsidRPr="0019402D">
              <w:rPr>
                <w:rFonts w:ascii="Arial" w:eastAsia="Times New Roman" w:hAnsi="Arial" w:cs="Arial"/>
                <w:b/>
                <w:bCs/>
                <w:sz w:val="18"/>
                <w:szCs w:val="18"/>
              </w:rPr>
              <w:t>Corresponde a los ingresos por concepto de la venta de bienes y la prestación de servicios que realiza la Universidad en desarrollo de sus funciones y competencias legales, independientemente de que las mismas estén o no relacionadas con actividades de producción, o si se venden o no a precios económicamente significativos. Las ventas de bienes y servicios se registran sin deducir los costos de su recaudo (Decreto 111 de 1996, Art. 35).</w:t>
            </w:r>
            <w:r w:rsidRPr="0019402D">
              <w:rPr>
                <w:rFonts w:ascii="MingLiU" w:eastAsia="MingLiU" w:hAnsi="MingLiU" w:cs="MingLiU"/>
                <w:b/>
                <w:bCs/>
                <w:sz w:val="18"/>
                <w:szCs w:val="18"/>
              </w:rPr>
              <w:br/>
            </w:r>
            <w:r w:rsidRPr="0019402D">
              <w:rPr>
                <w:rFonts w:ascii="MingLiU" w:eastAsia="MingLiU" w:hAnsi="MingLiU" w:cs="MingLiU"/>
                <w:b/>
                <w:bCs/>
                <w:sz w:val="18"/>
                <w:szCs w:val="18"/>
              </w:rPr>
              <w:br/>
            </w:r>
            <w:r w:rsidRPr="0019402D">
              <w:rPr>
                <w:rFonts w:ascii="Arial" w:eastAsia="Times New Roman" w:hAnsi="Arial" w:cs="Arial"/>
                <w:b/>
                <w:bCs/>
                <w:sz w:val="18"/>
                <w:szCs w:val="18"/>
              </w:rPr>
              <w:t>NOTA EXPLICATIVA: La desagregación de la cuenta 1-02-5  obedece a la adopción del estándar internacional, lo cual no implica que los ingresos que reciben las IES las catalogue como empresas productoras de mercado.</w:t>
            </w:r>
          </w:p>
        </w:tc>
        <w:tc>
          <w:tcPr>
            <w:tcW w:w="1790" w:type="dxa"/>
            <w:tcBorders>
              <w:top w:val="nil"/>
              <w:left w:val="nil"/>
              <w:bottom w:val="single" w:sz="4" w:space="0" w:color="auto"/>
              <w:right w:val="single" w:sz="4" w:space="0" w:color="auto"/>
            </w:tcBorders>
            <w:shd w:val="clear" w:color="000000" w:fill="BDD7EE"/>
            <w:vAlign w:val="center"/>
            <w:hideMark/>
          </w:tcPr>
          <w:p w14:paraId="76571F57" w14:textId="77777777" w:rsidR="00A95AFC" w:rsidRPr="0019402D" w:rsidRDefault="00A95AFC" w:rsidP="0019402D">
            <w:pPr>
              <w:jc w:val="both"/>
              <w:rPr>
                <w:rFonts w:ascii="Arial" w:eastAsia="Times New Roman" w:hAnsi="Arial" w:cs="Arial"/>
                <w:b/>
                <w:bCs/>
                <w:sz w:val="18"/>
                <w:szCs w:val="18"/>
              </w:rPr>
            </w:pPr>
            <w:r w:rsidRPr="0019402D">
              <w:rPr>
                <w:rFonts w:ascii="Arial" w:eastAsia="Times New Roman" w:hAnsi="Arial" w:cs="Arial"/>
                <w:b/>
                <w:bCs/>
                <w:sz w:val="18"/>
                <w:szCs w:val="18"/>
              </w:rPr>
              <w:t> </w:t>
            </w:r>
          </w:p>
        </w:tc>
        <w:tc>
          <w:tcPr>
            <w:tcW w:w="1340" w:type="dxa"/>
            <w:tcBorders>
              <w:top w:val="nil"/>
              <w:left w:val="nil"/>
              <w:bottom w:val="single" w:sz="4" w:space="0" w:color="auto"/>
              <w:right w:val="single" w:sz="4" w:space="0" w:color="auto"/>
            </w:tcBorders>
            <w:shd w:val="clear" w:color="000000" w:fill="BDD7EE"/>
            <w:vAlign w:val="center"/>
            <w:hideMark/>
          </w:tcPr>
          <w:p w14:paraId="075A3CB4" w14:textId="77777777" w:rsidR="00A95AFC" w:rsidRPr="0019402D" w:rsidRDefault="00A95AFC" w:rsidP="0019402D">
            <w:pPr>
              <w:jc w:val="both"/>
              <w:rPr>
                <w:rFonts w:ascii="Arial" w:eastAsia="Times New Roman" w:hAnsi="Arial" w:cs="Arial"/>
                <w:b/>
                <w:bCs/>
                <w:sz w:val="18"/>
                <w:szCs w:val="18"/>
              </w:rPr>
            </w:pPr>
            <w:r w:rsidRPr="0019402D">
              <w:rPr>
                <w:rFonts w:ascii="Arial" w:eastAsia="Times New Roman" w:hAnsi="Arial" w:cs="Arial"/>
                <w:b/>
                <w:bCs/>
                <w:sz w:val="18"/>
                <w:szCs w:val="18"/>
              </w:rPr>
              <w:t> </w:t>
            </w:r>
          </w:p>
        </w:tc>
      </w:tr>
      <w:tr w:rsidR="00A95AFC" w:rsidRPr="0019402D" w14:paraId="14D31D6E" w14:textId="77777777" w:rsidTr="004202A0">
        <w:trPr>
          <w:trHeight w:val="874"/>
          <w:jc w:val="center"/>
        </w:trPr>
        <w:tc>
          <w:tcPr>
            <w:tcW w:w="1981" w:type="dxa"/>
            <w:tcBorders>
              <w:top w:val="nil"/>
              <w:left w:val="single" w:sz="4" w:space="0" w:color="auto"/>
              <w:bottom w:val="single" w:sz="4" w:space="0" w:color="auto"/>
              <w:right w:val="single" w:sz="4" w:space="0" w:color="auto"/>
            </w:tcBorders>
            <w:shd w:val="clear" w:color="000000" w:fill="DDEBF7"/>
            <w:vAlign w:val="center"/>
            <w:hideMark/>
          </w:tcPr>
          <w:p w14:paraId="02BDBFEA" w14:textId="77777777" w:rsidR="00A95AFC" w:rsidRPr="00650AE9" w:rsidRDefault="00A95AFC" w:rsidP="0019402D">
            <w:pPr>
              <w:rPr>
                <w:rFonts w:ascii="Arial" w:eastAsia="Times New Roman" w:hAnsi="Arial" w:cs="Arial"/>
                <w:b/>
                <w:bCs/>
                <w:sz w:val="15"/>
                <w:szCs w:val="18"/>
              </w:rPr>
            </w:pPr>
            <w:r w:rsidRPr="00650AE9">
              <w:rPr>
                <w:rFonts w:ascii="Arial" w:eastAsia="Times New Roman" w:hAnsi="Arial" w:cs="Arial"/>
                <w:b/>
                <w:bCs/>
                <w:sz w:val="15"/>
                <w:szCs w:val="18"/>
              </w:rPr>
              <w:t>1.1.02.05.001</w:t>
            </w:r>
          </w:p>
        </w:tc>
        <w:tc>
          <w:tcPr>
            <w:tcW w:w="2330" w:type="dxa"/>
            <w:tcBorders>
              <w:top w:val="nil"/>
              <w:left w:val="nil"/>
              <w:bottom w:val="single" w:sz="4" w:space="0" w:color="auto"/>
              <w:right w:val="single" w:sz="4" w:space="0" w:color="auto"/>
            </w:tcBorders>
            <w:shd w:val="clear" w:color="000000" w:fill="DDEBF7"/>
            <w:vAlign w:val="center"/>
            <w:hideMark/>
          </w:tcPr>
          <w:p w14:paraId="4478180C" w14:textId="77777777" w:rsidR="00A95AFC" w:rsidRPr="0019402D" w:rsidRDefault="00A95AFC" w:rsidP="0019402D">
            <w:pPr>
              <w:rPr>
                <w:rFonts w:ascii="Arial" w:eastAsia="Times New Roman" w:hAnsi="Arial" w:cs="Arial"/>
                <w:b/>
                <w:bCs/>
                <w:sz w:val="18"/>
                <w:szCs w:val="18"/>
              </w:rPr>
            </w:pPr>
            <w:r w:rsidRPr="0019402D">
              <w:rPr>
                <w:rFonts w:ascii="Arial" w:eastAsia="Times New Roman" w:hAnsi="Arial" w:cs="Arial"/>
                <w:b/>
                <w:bCs/>
                <w:sz w:val="18"/>
                <w:szCs w:val="18"/>
              </w:rPr>
              <w:t>Ventas de establecimientos de mercado</w:t>
            </w:r>
          </w:p>
        </w:tc>
        <w:tc>
          <w:tcPr>
            <w:tcW w:w="5697" w:type="dxa"/>
            <w:tcBorders>
              <w:top w:val="nil"/>
              <w:left w:val="nil"/>
              <w:bottom w:val="single" w:sz="4" w:space="0" w:color="auto"/>
              <w:right w:val="single" w:sz="4" w:space="0" w:color="auto"/>
            </w:tcBorders>
            <w:shd w:val="clear" w:color="000000" w:fill="DDEBF7"/>
            <w:vAlign w:val="center"/>
            <w:hideMark/>
          </w:tcPr>
          <w:p w14:paraId="4E3F6C5D" w14:textId="77777777" w:rsidR="00A95AFC" w:rsidRPr="0019402D" w:rsidRDefault="00A95AFC" w:rsidP="0019402D">
            <w:pPr>
              <w:jc w:val="both"/>
              <w:rPr>
                <w:rFonts w:ascii="Arial" w:eastAsia="Times New Roman" w:hAnsi="Arial" w:cs="Arial"/>
                <w:b/>
                <w:bCs/>
                <w:sz w:val="18"/>
                <w:szCs w:val="18"/>
              </w:rPr>
            </w:pPr>
            <w:r w:rsidRPr="0019402D">
              <w:rPr>
                <w:rFonts w:ascii="Arial" w:eastAsia="Times New Roman" w:hAnsi="Arial" w:cs="Arial"/>
                <w:b/>
                <w:bCs/>
                <w:sz w:val="18"/>
                <w:szCs w:val="18"/>
              </w:rPr>
              <w:t>Corresponde a los ingresos por concepto de la venta de bienes y la prestación de servicios que realizan la Universidad en función directa de sus fines misionales de formación, investigación y extensión.</w:t>
            </w:r>
          </w:p>
        </w:tc>
        <w:tc>
          <w:tcPr>
            <w:tcW w:w="1790" w:type="dxa"/>
            <w:tcBorders>
              <w:top w:val="nil"/>
              <w:left w:val="nil"/>
              <w:bottom w:val="single" w:sz="4" w:space="0" w:color="auto"/>
              <w:right w:val="single" w:sz="4" w:space="0" w:color="auto"/>
            </w:tcBorders>
            <w:shd w:val="clear" w:color="000000" w:fill="DDEBF7"/>
            <w:vAlign w:val="center"/>
            <w:hideMark/>
          </w:tcPr>
          <w:p w14:paraId="722CFAC2" w14:textId="77777777" w:rsidR="00A95AFC" w:rsidRPr="0019402D" w:rsidRDefault="00A95AFC" w:rsidP="0019402D">
            <w:pPr>
              <w:jc w:val="both"/>
              <w:rPr>
                <w:rFonts w:ascii="Arial" w:eastAsia="Times New Roman" w:hAnsi="Arial" w:cs="Arial"/>
                <w:b/>
                <w:bCs/>
                <w:sz w:val="18"/>
                <w:szCs w:val="18"/>
              </w:rPr>
            </w:pPr>
            <w:r w:rsidRPr="0019402D">
              <w:rPr>
                <w:rFonts w:ascii="Arial" w:eastAsia="Times New Roman" w:hAnsi="Arial" w:cs="Arial"/>
                <w:b/>
                <w:bCs/>
                <w:sz w:val="18"/>
                <w:szCs w:val="18"/>
              </w:rPr>
              <w:t> </w:t>
            </w:r>
          </w:p>
        </w:tc>
        <w:tc>
          <w:tcPr>
            <w:tcW w:w="1340" w:type="dxa"/>
            <w:tcBorders>
              <w:top w:val="nil"/>
              <w:left w:val="nil"/>
              <w:bottom w:val="single" w:sz="4" w:space="0" w:color="auto"/>
              <w:right w:val="single" w:sz="4" w:space="0" w:color="auto"/>
            </w:tcBorders>
            <w:shd w:val="clear" w:color="000000" w:fill="DDEBF7"/>
            <w:vAlign w:val="center"/>
            <w:hideMark/>
          </w:tcPr>
          <w:p w14:paraId="429CCF8D" w14:textId="77777777" w:rsidR="00A95AFC" w:rsidRPr="0019402D" w:rsidRDefault="00A95AFC" w:rsidP="0019402D">
            <w:pPr>
              <w:jc w:val="both"/>
              <w:rPr>
                <w:rFonts w:ascii="Arial" w:eastAsia="Times New Roman" w:hAnsi="Arial" w:cs="Arial"/>
                <w:b/>
                <w:bCs/>
                <w:sz w:val="18"/>
                <w:szCs w:val="18"/>
              </w:rPr>
            </w:pPr>
            <w:r w:rsidRPr="0019402D">
              <w:rPr>
                <w:rFonts w:ascii="Arial" w:eastAsia="Times New Roman" w:hAnsi="Arial" w:cs="Arial"/>
                <w:b/>
                <w:bCs/>
                <w:sz w:val="18"/>
                <w:szCs w:val="18"/>
              </w:rPr>
              <w:t> </w:t>
            </w:r>
          </w:p>
        </w:tc>
      </w:tr>
      <w:tr w:rsidR="00A95AFC" w:rsidRPr="0019402D" w14:paraId="7AA1E1F3" w14:textId="77777777" w:rsidTr="004202A0">
        <w:trPr>
          <w:trHeight w:val="959"/>
          <w:jc w:val="center"/>
        </w:trPr>
        <w:tc>
          <w:tcPr>
            <w:tcW w:w="1981" w:type="dxa"/>
            <w:tcBorders>
              <w:top w:val="nil"/>
              <w:left w:val="single" w:sz="4" w:space="0" w:color="auto"/>
              <w:bottom w:val="single" w:sz="4" w:space="0" w:color="auto"/>
              <w:right w:val="single" w:sz="4" w:space="0" w:color="auto"/>
            </w:tcBorders>
            <w:shd w:val="clear" w:color="000000" w:fill="FFFFFF"/>
            <w:vAlign w:val="center"/>
            <w:hideMark/>
          </w:tcPr>
          <w:p w14:paraId="021CCA33" w14:textId="77777777" w:rsidR="00A95AFC" w:rsidRPr="00650AE9" w:rsidRDefault="00A95AFC" w:rsidP="0019402D">
            <w:pPr>
              <w:rPr>
                <w:rFonts w:ascii="Arial" w:eastAsia="Times New Roman" w:hAnsi="Arial" w:cs="Arial"/>
                <w:sz w:val="15"/>
                <w:szCs w:val="18"/>
              </w:rPr>
            </w:pPr>
            <w:r w:rsidRPr="00650AE9">
              <w:rPr>
                <w:rFonts w:ascii="Arial" w:eastAsia="Times New Roman" w:hAnsi="Arial" w:cs="Arial"/>
                <w:sz w:val="15"/>
                <w:szCs w:val="18"/>
              </w:rPr>
              <w:t>1.1.02.05.001.09</w:t>
            </w:r>
          </w:p>
        </w:tc>
        <w:tc>
          <w:tcPr>
            <w:tcW w:w="2330" w:type="dxa"/>
            <w:tcBorders>
              <w:top w:val="nil"/>
              <w:left w:val="nil"/>
              <w:bottom w:val="single" w:sz="4" w:space="0" w:color="auto"/>
              <w:right w:val="single" w:sz="4" w:space="0" w:color="auto"/>
            </w:tcBorders>
            <w:shd w:val="clear" w:color="000000" w:fill="FFFFFF"/>
            <w:vAlign w:val="center"/>
            <w:hideMark/>
          </w:tcPr>
          <w:p w14:paraId="2585B3B6" w14:textId="77777777" w:rsidR="00A95AFC" w:rsidRPr="0019402D" w:rsidRDefault="00A95AFC" w:rsidP="0019402D">
            <w:pPr>
              <w:rPr>
                <w:rFonts w:ascii="Arial" w:eastAsia="Times New Roman" w:hAnsi="Arial" w:cs="Arial"/>
                <w:sz w:val="18"/>
                <w:szCs w:val="18"/>
              </w:rPr>
            </w:pPr>
            <w:r w:rsidRPr="0019402D">
              <w:rPr>
                <w:rFonts w:ascii="Arial" w:eastAsia="Times New Roman" w:hAnsi="Arial" w:cs="Arial"/>
                <w:sz w:val="18"/>
                <w:szCs w:val="18"/>
              </w:rPr>
              <w:t>Servicios para la comunidad, sociales y personales</w:t>
            </w:r>
          </w:p>
        </w:tc>
        <w:tc>
          <w:tcPr>
            <w:tcW w:w="5697" w:type="dxa"/>
            <w:tcBorders>
              <w:top w:val="nil"/>
              <w:left w:val="nil"/>
              <w:bottom w:val="single" w:sz="4" w:space="0" w:color="auto"/>
              <w:right w:val="single" w:sz="4" w:space="0" w:color="auto"/>
            </w:tcBorders>
            <w:shd w:val="clear" w:color="000000" w:fill="FFFFFF"/>
            <w:vAlign w:val="center"/>
            <w:hideMark/>
          </w:tcPr>
          <w:p w14:paraId="154C14E7" w14:textId="77777777" w:rsidR="00A95AFC" w:rsidRPr="0019402D" w:rsidRDefault="00A95AFC" w:rsidP="0019402D">
            <w:pPr>
              <w:jc w:val="both"/>
              <w:rPr>
                <w:rFonts w:ascii="Arial" w:eastAsia="Times New Roman" w:hAnsi="Arial" w:cs="Arial"/>
                <w:sz w:val="18"/>
                <w:szCs w:val="18"/>
              </w:rPr>
            </w:pPr>
            <w:r w:rsidRPr="0019402D">
              <w:rPr>
                <w:rFonts w:ascii="Arial" w:eastAsia="Times New Roman" w:hAnsi="Arial" w:cs="Arial"/>
                <w:sz w:val="18"/>
                <w:szCs w:val="18"/>
              </w:rPr>
              <w:t>Corresponde a los ingresos que recibe una unidad regularmente por la venta de servicios generales relacionados con la administración pública, servicios educativos, servicios de salud, servicios culturales y deportivos, servicios de tratamiento y recolección de desechos, servicios proporcionados por asociaciones, entre otros.</w:t>
            </w:r>
          </w:p>
        </w:tc>
        <w:tc>
          <w:tcPr>
            <w:tcW w:w="1790" w:type="dxa"/>
            <w:tcBorders>
              <w:top w:val="nil"/>
              <w:left w:val="nil"/>
              <w:bottom w:val="single" w:sz="4" w:space="0" w:color="auto"/>
              <w:right w:val="single" w:sz="4" w:space="0" w:color="auto"/>
            </w:tcBorders>
            <w:shd w:val="clear" w:color="000000" w:fill="FFFFFF"/>
            <w:vAlign w:val="center"/>
            <w:hideMark/>
          </w:tcPr>
          <w:p w14:paraId="22CAACD9" w14:textId="77777777" w:rsidR="00A95AFC" w:rsidRPr="0019402D" w:rsidRDefault="00A95AFC" w:rsidP="0019402D">
            <w:pPr>
              <w:jc w:val="both"/>
              <w:rPr>
                <w:rFonts w:ascii="Arial" w:eastAsia="Times New Roman" w:hAnsi="Arial" w:cs="Arial"/>
                <w:sz w:val="18"/>
                <w:szCs w:val="18"/>
              </w:rPr>
            </w:pPr>
            <w:r w:rsidRPr="0019402D">
              <w:rPr>
                <w:rFonts w:ascii="Arial" w:eastAsia="Times New Roman" w:hAnsi="Arial" w:cs="Arial"/>
                <w:sz w:val="18"/>
                <w:szCs w:val="18"/>
              </w:rPr>
              <w:t> </w:t>
            </w:r>
          </w:p>
        </w:tc>
        <w:tc>
          <w:tcPr>
            <w:tcW w:w="1340" w:type="dxa"/>
            <w:tcBorders>
              <w:top w:val="nil"/>
              <w:left w:val="nil"/>
              <w:bottom w:val="single" w:sz="4" w:space="0" w:color="auto"/>
              <w:right w:val="single" w:sz="4" w:space="0" w:color="auto"/>
            </w:tcBorders>
            <w:shd w:val="clear" w:color="000000" w:fill="FFFFFF"/>
            <w:vAlign w:val="center"/>
            <w:hideMark/>
          </w:tcPr>
          <w:p w14:paraId="5455CCE2" w14:textId="77777777" w:rsidR="00A95AFC" w:rsidRPr="0019402D" w:rsidRDefault="00A95AFC" w:rsidP="0019402D">
            <w:pPr>
              <w:jc w:val="both"/>
              <w:rPr>
                <w:rFonts w:ascii="Arial" w:eastAsia="Times New Roman" w:hAnsi="Arial" w:cs="Arial"/>
                <w:sz w:val="18"/>
                <w:szCs w:val="18"/>
              </w:rPr>
            </w:pPr>
            <w:r w:rsidRPr="0019402D">
              <w:rPr>
                <w:rFonts w:ascii="Arial" w:eastAsia="Times New Roman" w:hAnsi="Arial" w:cs="Arial"/>
                <w:sz w:val="18"/>
                <w:szCs w:val="18"/>
              </w:rPr>
              <w:t> </w:t>
            </w:r>
          </w:p>
        </w:tc>
      </w:tr>
      <w:tr w:rsidR="00A95AFC" w:rsidRPr="0019402D" w14:paraId="38D2BF09" w14:textId="77777777" w:rsidTr="004202A0">
        <w:trPr>
          <w:trHeight w:val="272"/>
          <w:jc w:val="center"/>
        </w:trPr>
        <w:tc>
          <w:tcPr>
            <w:tcW w:w="1981" w:type="dxa"/>
            <w:tcBorders>
              <w:top w:val="nil"/>
              <w:left w:val="single" w:sz="4" w:space="0" w:color="auto"/>
              <w:bottom w:val="single" w:sz="4" w:space="0" w:color="auto"/>
              <w:right w:val="single" w:sz="4" w:space="0" w:color="auto"/>
            </w:tcBorders>
            <w:shd w:val="clear" w:color="000000" w:fill="FFFFFF"/>
            <w:vAlign w:val="center"/>
            <w:hideMark/>
          </w:tcPr>
          <w:p w14:paraId="2F661E0A" w14:textId="77777777" w:rsidR="00A95AFC" w:rsidRPr="00650AE9" w:rsidRDefault="00A95AFC" w:rsidP="0019402D">
            <w:pPr>
              <w:rPr>
                <w:rFonts w:ascii="Arial" w:eastAsia="Times New Roman" w:hAnsi="Arial" w:cs="Arial"/>
                <w:sz w:val="15"/>
                <w:szCs w:val="18"/>
              </w:rPr>
            </w:pPr>
            <w:r w:rsidRPr="00650AE9">
              <w:rPr>
                <w:rFonts w:ascii="Arial" w:eastAsia="Times New Roman" w:hAnsi="Arial" w:cs="Arial"/>
                <w:sz w:val="15"/>
                <w:szCs w:val="18"/>
              </w:rPr>
              <w:t>1.1.02.05.001.09.02</w:t>
            </w:r>
          </w:p>
        </w:tc>
        <w:tc>
          <w:tcPr>
            <w:tcW w:w="2330" w:type="dxa"/>
            <w:tcBorders>
              <w:top w:val="nil"/>
              <w:left w:val="nil"/>
              <w:bottom w:val="single" w:sz="4" w:space="0" w:color="auto"/>
              <w:right w:val="single" w:sz="4" w:space="0" w:color="auto"/>
            </w:tcBorders>
            <w:shd w:val="clear" w:color="000000" w:fill="FFFFFF"/>
            <w:vAlign w:val="center"/>
            <w:hideMark/>
          </w:tcPr>
          <w:p w14:paraId="7B9B3BB9" w14:textId="77777777" w:rsidR="00A95AFC" w:rsidRPr="0019402D" w:rsidRDefault="00A95AFC" w:rsidP="0019402D">
            <w:pPr>
              <w:rPr>
                <w:rFonts w:ascii="Arial" w:eastAsia="Times New Roman" w:hAnsi="Arial" w:cs="Arial"/>
                <w:sz w:val="18"/>
                <w:szCs w:val="18"/>
              </w:rPr>
            </w:pPr>
            <w:r w:rsidRPr="0019402D">
              <w:rPr>
                <w:rFonts w:ascii="Arial" w:eastAsia="Times New Roman" w:hAnsi="Arial" w:cs="Arial"/>
                <w:sz w:val="18"/>
                <w:szCs w:val="18"/>
              </w:rPr>
              <w:t>SERVICIOS DE EDUCACIÓN</w:t>
            </w:r>
          </w:p>
        </w:tc>
        <w:tc>
          <w:tcPr>
            <w:tcW w:w="5697" w:type="dxa"/>
            <w:tcBorders>
              <w:top w:val="nil"/>
              <w:left w:val="nil"/>
              <w:bottom w:val="single" w:sz="4" w:space="0" w:color="auto"/>
              <w:right w:val="single" w:sz="4" w:space="0" w:color="auto"/>
            </w:tcBorders>
            <w:shd w:val="clear" w:color="000000" w:fill="FFFFFF"/>
            <w:vAlign w:val="center"/>
            <w:hideMark/>
          </w:tcPr>
          <w:p w14:paraId="0D4F1D19" w14:textId="77777777" w:rsidR="00A95AFC" w:rsidRPr="0019402D" w:rsidRDefault="00A95AFC" w:rsidP="0019402D">
            <w:pPr>
              <w:jc w:val="both"/>
              <w:rPr>
                <w:rFonts w:ascii="Arial" w:eastAsia="Times New Roman" w:hAnsi="Arial" w:cs="Arial"/>
                <w:sz w:val="18"/>
                <w:szCs w:val="18"/>
              </w:rPr>
            </w:pPr>
            <w:r w:rsidRPr="0019402D">
              <w:rPr>
                <w:rFonts w:ascii="Arial" w:eastAsia="Times New Roman" w:hAnsi="Arial" w:cs="Arial"/>
                <w:sz w:val="18"/>
                <w:szCs w:val="18"/>
              </w:rPr>
              <w:t> </w:t>
            </w:r>
          </w:p>
        </w:tc>
        <w:tc>
          <w:tcPr>
            <w:tcW w:w="1790" w:type="dxa"/>
            <w:tcBorders>
              <w:top w:val="nil"/>
              <w:left w:val="nil"/>
              <w:bottom w:val="single" w:sz="4" w:space="0" w:color="auto"/>
              <w:right w:val="single" w:sz="4" w:space="0" w:color="auto"/>
            </w:tcBorders>
            <w:shd w:val="clear" w:color="000000" w:fill="FFFFFF"/>
            <w:vAlign w:val="center"/>
            <w:hideMark/>
          </w:tcPr>
          <w:p w14:paraId="2F1C0959" w14:textId="77777777" w:rsidR="00A95AFC" w:rsidRPr="0019402D" w:rsidRDefault="00A95AFC" w:rsidP="0019402D">
            <w:pPr>
              <w:jc w:val="both"/>
              <w:rPr>
                <w:rFonts w:ascii="Arial" w:eastAsia="Times New Roman" w:hAnsi="Arial" w:cs="Arial"/>
                <w:sz w:val="18"/>
                <w:szCs w:val="18"/>
              </w:rPr>
            </w:pPr>
            <w:r w:rsidRPr="0019402D">
              <w:rPr>
                <w:rFonts w:ascii="Arial" w:eastAsia="Times New Roman" w:hAnsi="Arial" w:cs="Arial"/>
                <w:sz w:val="18"/>
                <w:szCs w:val="18"/>
              </w:rPr>
              <w:t> </w:t>
            </w:r>
          </w:p>
        </w:tc>
        <w:tc>
          <w:tcPr>
            <w:tcW w:w="1340" w:type="dxa"/>
            <w:tcBorders>
              <w:top w:val="nil"/>
              <w:left w:val="nil"/>
              <w:bottom w:val="single" w:sz="4" w:space="0" w:color="auto"/>
              <w:right w:val="single" w:sz="4" w:space="0" w:color="auto"/>
            </w:tcBorders>
            <w:shd w:val="clear" w:color="000000" w:fill="FFFFFF"/>
            <w:vAlign w:val="center"/>
            <w:hideMark/>
          </w:tcPr>
          <w:p w14:paraId="619F56D3" w14:textId="77777777" w:rsidR="00A95AFC" w:rsidRPr="0019402D" w:rsidRDefault="00A95AFC" w:rsidP="0019402D">
            <w:pPr>
              <w:jc w:val="both"/>
              <w:rPr>
                <w:rFonts w:ascii="Arial" w:eastAsia="Times New Roman" w:hAnsi="Arial" w:cs="Arial"/>
                <w:sz w:val="18"/>
                <w:szCs w:val="18"/>
              </w:rPr>
            </w:pPr>
            <w:r w:rsidRPr="0019402D">
              <w:rPr>
                <w:rFonts w:ascii="Arial" w:eastAsia="Times New Roman" w:hAnsi="Arial" w:cs="Arial"/>
                <w:sz w:val="18"/>
                <w:szCs w:val="18"/>
              </w:rPr>
              <w:t> </w:t>
            </w:r>
          </w:p>
        </w:tc>
      </w:tr>
      <w:tr w:rsidR="00A95AFC" w:rsidRPr="0019402D" w14:paraId="7360CC28" w14:textId="77777777" w:rsidTr="004202A0">
        <w:trPr>
          <w:trHeight w:val="731"/>
          <w:jc w:val="center"/>
        </w:trPr>
        <w:tc>
          <w:tcPr>
            <w:tcW w:w="1981" w:type="dxa"/>
            <w:tcBorders>
              <w:top w:val="nil"/>
              <w:left w:val="single" w:sz="4" w:space="0" w:color="auto"/>
              <w:bottom w:val="single" w:sz="4" w:space="0" w:color="auto"/>
              <w:right w:val="single" w:sz="4" w:space="0" w:color="auto"/>
            </w:tcBorders>
            <w:shd w:val="clear" w:color="000000" w:fill="FFFFFF"/>
            <w:vAlign w:val="center"/>
            <w:hideMark/>
          </w:tcPr>
          <w:p w14:paraId="07F782B5" w14:textId="77777777" w:rsidR="00A95AFC" w:rsidRPr="00650AE9" w:rsidRDefault="00A95AFC" w:rsidP="0019402D">
            <w:pPr>
              <w:rPr>
                <w:rFonts w:ascii="Arial" w:eastAsia="Times New Roman" w:hAnsi="Arial" w:cs="Arial"/>
                <w:sz w:val="15"/>
                <w:szCs w:val="18"/>
              </w:rPr>
            </w:pPr>
            <w:r w:rsidRPr="00650AE9">
              <w:rPr>
                <w:rFonts w:ascii="Arial" w:eastAsia="Times New Roman" w:hAnsi="Arial" w:cs="Arial"/>
                <w:sz w:val="15"/>
                <w:szCs w:val="18"/>
              </w:rPr>
              <w:lastRenderedPageBreak/>
              <w:t>1.1.02.05.001.09.02.09</w:t>
            </w:r>
          </w:p>
        </w:tc>
        <w:tc>
          <w:tcPr>
            <w:tcW w:w="2330" w:type="dxa"/>
            <w:tcBorders>
              <w:top w:val="nil"/>
              <w:left w:val="nil"/>
              <w:bottom w:val="single" w:sz="4" w:space="0" w:color="auto"/>
              <w:right w:val="single" w:sz="4" w:space="0" w:color="auto"/>
            </w:tcBorders>
            <w:shd w:val="clear" w:color="000000" w:fill="FFFFFF"/>
            <w:vAlign w:val="center"/>
            <w:hideMark/>
          </w:tcPr>
          <w:p w14:paraId="3D5E0357" w14:textId="77777777" w:rsidR="00A95AFC" w:rsidRPr="0019402D" w:rsidRDefault="00A95AFC" w:rsidP="0019402D">
            <w:pPr>
              <w:rPr>
                <w:rFonts w:ascii="Arial" w:eastAsia="Times New Roman" w:hAnsi="Arial" w:cs="Arial"/>
                <w:sz w:val="18"/>
                <w:szCs w:val="18"/>
              </w:rPr>
            </w:pPr>
            <w:r w:rsidRPr="0019402D">
              <w:rPr>
                <w:rFonts w:ascii="Arial" w:eastAsia="Times New Roman" w:hAnsi="Arial" w:cs="Arial"/>
                <w:sz w:val="18"/>
                <w:szCs w:val="18"/>
              </w:rPr>
              <w:t>OTROS TIPOS DE EDUCACIÓN Y SERVICIOS DE APOYO EDUCATIVO</w:t>
            </w:r>
          </w:p>
        </w:tc>
        <w:tc>
          <w:tcPr>
            <w:tcW w:w="5697" w:type="dxa"/>
            <w:tcBorders>
              <w:top w:val="nil"/>
              <w:left w:val="nil"/>
              <w:bottom w:val="single" w:sz="4" w:space="0" w:color="auto"/>
              <w:right w:val="single" w:sz="4" w:space="0" w:color="auto"/>
            </w:tcBorders>
            <w:shd w:val="clear" w:color="000000" w:fill="FFFFFF"/>
            <w:vAlign w:val="center"/>
            <w:hideMark/>
          </w:tcPr>
          <w:p w14:paraId="5AB2F32D" w14:textId="77777777" w:rsidR="00A95AFC" w:rsidRPr="0019402D" w:rsidRDefault="00A95AFC" w:rsidP="0019402D">
            <w:pPr>
              <w:jc w:val="both"/>
              <w:rPr>
                <w:rFonts w:ascii="Arial" w:eastAsia="Times New Roman" w:hAnsi="Arial" w:cs="Arial"/>
                <w:sz w:val="18"/>
                <w:szCs w:val="18"/>
              </w:rPr>
            </w:pPr>
            <w:r w:rsidRPr="0019402D">
              <w:rPr>
                <w:rFonts w:ascii="Arial" w:eastAsia="Times New Roman" w:hAnsi="Arial" w:cs="Arial"/>
                <w:sz w:val="18"/>
                <w:szCs w:val="18"/>
              </w:rPr>
              <w:t> </w:t>
            </w:r>
          </w:p>
        </w:tc>
        <w:tc>
          <w:tcPr>
            <w:tcW w:w="1790" w:type="dxa"/>
            <w:tcBorders>
              <w:top w:val="nil"/>
              <w:left w:val="nil"/>
              <w:bottom w:val="single" w:sz="4" w:space="0" w:color="auto"/>
              <w:right w:val="single" w:sz="4" w:space="0" w:color="auto"/>
            </w:tcBorders>
            <w:shd w:val="clear" w:color="000000" w:fill="FFFFFF"/>
            <w:vAlign w:val="center"/>
            <w:hideMark/>
          </w:tcPr>
          <w:p w14:paraId="1E27E5A2" w14:textId="77777777" w:rsidR="00A95AFC" w:rsidRPr="0019402D" w:rsidRDefault="00A95AFC" w:rsidP="0019402D">
            <w:pPr>
              <w:jc w:val="both"/>
              <w:rPr>
                <w:rFonts w:ascii="Arial" w:eastAsia="Times New Roman" w:hAnsi="Arial" w:cs="Arial"/>
                <w:sz w:val="18"/>
                <w:szCs w:val="18"/>
              </w:rPr>
            </w:pPr>
            <w:r w:rsidRPr="0019402D">
              <w:rPr>
                <w:rFonts w:ascii="Arial" w:eastAsia="Times New Roman" w:hAnsi="Arial" w:cs="Arial"/>
                <w:sz w:val="18"/>
                <w:szCs w:val="18"/>
              </w:rPr>
              <w:t> </w:t>
            </w:r>
          </w:p>
        </w:tc>
        <w:tc>
          <w:tcPr>
            <w:tcW w:w="1340" w:type="dxa"/>
            <w:tcBorders>
              <w:top w:val="nil"/>
              <w:left w:val="nil"/>
              <w:bottom w:val="single" w:sz="4" w:space="0" w:color="auto"/>
              <w:right w:val="single" w:sz="4" w:space="0" w:color="auto"/>
            </w:tcBorders>
            <w:shd w:val="clear" w:color="000000" w:fill="FFFFFF"/>
            <w:vAlign w:val="center"/>
            <w:hideMark/>
          </w:tcPr>
          <w:p w14:paraId="7BA13AFC" w14:textId="77777777" w:rsidR="00A95AFC" w:rsidRPr="0019402D" w:rsidRDefault="00A95AFC" w:rsidP="0019402D">
            <w:pPr>
              <w:jc w:val="both"/>
              <w:rPr>
                <w:rFonts w:ascii="Arial" w:eastAsia="Times New Roman" w:hAnsi="Arial" w:cs="Arial"/>
                <w:sz w:val="18"/>
                <w:szCs w:val="18"/>
              </w:rPr>
            </w:pPr>
            <w:r w:rsidRPr="0019402D">
              <w:rPr>
                <w:rFonts w:ascii="Arial" w:eastAsia="Times New Roman" w:hAnsi="Arial" w:cs="Arial"/>
                <w:sz w:val="18"/>
                <w:szCs w:val="18"/>
              </w:rPr>
              <w:t> </w:t>
            </w:r>
          </w:p>
        </w:tc>
      </w:tr>
      <w:tr w:rsidR="00A95AFC" w:rsidRPr="0019402D" w14:paraId="72CD66CC" w14:textId="77777777" w:rsidTr="004202A0">
        <w:trPr>
          <w:trHeight w:val="428"/>
          <w:jc w:val="center"/>
        </w:trPr>
        <w:tc>
          <w:tcPr>
            <w:tcW w:w="1981" w:type="dxa"/>
            <w:tcBorders>
              <w:top w:val="nil"/>
              <w:left w:val="single" w:sz="4" w:space="0" w:color="auto"/>
              <w:bottom w:val="single" w:sz="4" w:space="0" w:color="auto"/>
              <w:right w:val="single" w:sz="4" w:space="0" w:color="auto"/>
            </w:tcBorders>
            <w:shd w:val="clear" w:color="000000" w:fill="FFFFFF"/>
            <w:vAlign w:val="center"/>
            <w:hideMark/>
          </w:tcPr>
          <w:p w14:paraId="6385090C" w14:textId="77777777" w:rsidR="00A95AFC" w:rsidRPr="00650AE9" w:rsidRDefault="00A95AFC" w:rsidP="0019402D">
            <w:pPr>
              <w:rPr>
                <w:rFonts w:ascii="Arial" w:eastAsia="Times New Roman" w:hAnsi="Arial" w:cs="Arial"/>
                <w:sz w:val="15"/>
                <w:szCs w:val="18"/>
              </w:rPr>
            </w:pPr>
            <w:r w:rsidRPr="00650AE9">
              <w:rPr>
                <w:rFonts w:ascii="Arial" w:eastAsia="Times New Roman" w:hAnsi="Arial" w:cs="Arial"/>
                <w:sz w:val="15"/>
                <w:szCs w:val="18"/>
              </w:rPr>
              <w:t>1.1.02.05.001.09.02.09.01</w:t>
            </w:r>
          </w:p>
        </w:tc>
        <w:tc>
          <w:tcPr>
            <w:tcW w:w="2330" w:type="dxa"/>
            <w:tcBorders>
              <w:top w:val="nil"/>
              <w:left w:val="nil"/>
              <w:bottom w:val="single" w:sz="4" w:space="0" w:color="auto"/>
              <w:right w:val="single" w:sz="4" w:space="0" w:color="auto"/>
            </w:tcBorders>
            <w:shd w:val="clear" w:color="000000" w:fill="FFFFFF"/>
            <w:vAlign w:val="center"/>
            <w:hideMark/>
          </w:tcPr>
          <w:p w14:paraId="01B90E92" w14:textId="77777777" w:rsidR="00A95AFC" w:rsidRPr="0019402D" w:rsidRDefault="00A95AFC" w:rsidP="0019402D">
            <w:pPr>
              <w:rPr>
                <w:rFonts w:ascii="Arial" w:eastAsia="Times New Roman" w:hAnsi="Arial" w:cs="Arial"/>
                <w:sz w:val="18"/>
                <w:szCs w:val="18"/>
              </w:rPr>
            </w:pPr>
            <w:r w:rsidRPr="0019402D">
              <w:rPr>
                <w:rFonts w:ascii="Arial" w:eastAsia="Times New Roman" w:hAnsi="Arial" w:cs="Arial"/>
                <w:sz w:val="18"/>
                <w:szCs w:val="18"/>
              </w:rPr>
              <w:t>Seminarios, simposios y diplomados</w:t>
            </w:r>
          </w:p>
        </w:tc>
        <w:tc>
          <w:tcPr>
            <w:tcW w:w="5697" w:type="dxa"/>
            <w:tcBorders>
              <w:top w:val="nil"/>
              <w:left w:val="nil"/>
              <w:bottom w:val="single" w:sz="4" w:space="0" w:color="auto"/>
              <w:right w:val="single" w:sz="4" w:space="0" w:color="auto"/>
            </w:tcBorders>
            <w:shd w:val="clear" w:color="000000" w:fill="FFFFFF"/>
            <w:vAlign w:val="center"/>
            <w:hideMark/>
          </w:tcPr>
          <w:p w14:paraId="33709829" w14:textId="77777777" w:rsidR="00A95AFC" w:rsidRPr="0019402D" w:rsidRDefault="00A95AFC" w:rsidP="0019402D">
            <w:pPr>
              <w:jc w:val="both"/>
              <w:rPr>
                <w:rFonts w:ascii="Arial" w:eastAsia="Times New Roman" w:hAnsi="Arial" w:cs="Arial"/>
                <w:sz w:val="18"/>
                <w:szCs w:val="18"/>
              </w:rPr>
            </w:pPr>
            <w:r w:rsidRPr="0019402D">
              <w:rPr>
                <w:rFonts w:ascii="Arial" w:eastAsia="Times New Roman" w:hAnsi="Arial" w:cs="Arial"/>
                <w:sz w:val="18"/>
                <w:szCs w:val="18"/>
                <w:lang w:val="es-CO"/>
              </w:rPr>
              <w:t>Seminarios, simposios y diplomados que no se constituyan como SAR.</w:t>
            </w:r>
          </w:p>
        </w:tc>
        <w:tc>
          <w:tcPr>
            <w:tcW w:w="1790" w:type="dxa"/>
            <w:tcBorders>
              <w:top w:val="nil"/>
              <w:left w:val="nil"/>
              <w:bottom w:val="single" w:sz="4" w:space="0" w:color="auto"/>
              <w:right w:val="single" w:sz="4" w:space="0" w:color="auto"/>
            </w:tcBorders>
            <w:shd w:val="clear" w:color="000000" w:fill="FFFFFF"/>
            <w:vAlign w:val="center"/>
            <w:hideMark/>
          </w:tcPr>
          <w:p w14:paraId="018A1B51" w14:textId="77777777" w:rsidR="00A95AFC" w:rsidRPr="0019402D" w:rsidRDefault="00A95AFC" w:rsidP="0019402D">
            <w:pPr>
              <w:jc w:val="both"/>
              <w:rPr>
                <w:rFonts w:ascii="Arial" w:eastAsia="Times New Roman" w:hAnsi="Arial" w:cs="Arial"/>
                <w:sz w:val="18"/>
                <w:szCs w:val="18"/>
              </w:rPr>
            </w:pPr>
            <w:r w:rsidRPr="0019402D">
              <w:rPr>
                <w:rFonts w:ascii="Arial" w:eastAsia="Times New Roman" w:hAnsi="Arial" w:cs="Arial"/>
                <w:sz w:val="18"/>
                <w:szCs w:val="18"/>
              </w:rPr>
              <w:t xml:space="preserve">Oficina de Relaciones Interinstitucionales </w:t>
            </w:r>
            <w:r w:rsidRPr="0019402D">
              <w:rPr>
                <w:rFonts w:ascii="Arial" w:eastAsia="Times New Roman" w:hAnsi="Arial" w:cs="Arial"/>
                <w:sz w:val="18"/>
                <w:szCs w:val="18"/>
              </w:rPr>
              <w:br/>
              <w:t xml:space="preserve">Facultades </w:t>
            </w:r>
          </w:p>
        </w:tc>
        <w:tc>
          <w:tcPr>
            <w:tcW w:w="1340" w:type="dxa"/>
            <w:tcBorders>
              <w:top w:val="nil"/>
              <w:left w:val="nil"/>
              <w:bottom w:val="single" w:sz="4" w:space="0" w:color="auto"/>
              <w:right w:val="single" w:sz="4" w:space="0" w:color="auto"/>
            </w:tcBorders>
            <w:shd w:val="clear" w:color="000000" w:fill="FFFFFF"/>
            <w:vAlign w:val="center"/>
            <w:hideMark/>
          </w:tcPr>
          <w:p w14:paraId="2A46A24E" w14:textId="77777777" w:rsidR="00A95AFC" w:rsidRPr="0019402D" w:rsidRDefault="00A95AFC" w:rsidP="0019402D">
            <w:pPr>
              <w:jc w:val="both"/>
              <w:rPr>
                <w:rFonts w:ascii="Arial" w:eastAsia="Times New Roman" w:hAnsi="Arial" w:cs="Arial"/>
                <w:sz w:val="18"/>
                <w:szCs w:val="18"/>
              </w:rPr>
            </w:pPr>
            <w:r w:rsidRPr="0019402D">
              <w:rPr>
                <w:rFonts w:ascii="Arial" w:eastAsia="Times New Roman" w:hAnsi="Arial" w:cs="Arial"/>
                <w:sz w:val="18"/>
                <w:szCs w:val="18"/>
              </w:rPr>
              <w:t>FOR047PFN Otros ingresos</w:t>
            </w:r>
          </w:p>
        </w:tc>
      </w:tr>
      <w:tr w:rsidR="00A95AFC" w:rsidRPr="0019402D" w14:paraId="71C0073C" w14:textId="77777777" w:rsidTr="004202A0">
        <w:trPr>
          <w:trHeight w:val="2579"/>
          <w:jc w:val="center"/>
        </w:trPr>
        <w:tc>
          <w:tcPr>
            <w:tcW w:w="1981" w:type="dxa"/>
            <w:tcBorders>
              <w:top w:val="nil"/>
              <w:left w:val="single" w:sz="4" w:space="0" w:color="auto"/>
              <w:bottom w:val="single" w:sz="4" w:space="0" w:color="auto"/>
              <w:right w:val="single" w:sz="4" w:space="0" w:color="auto"/>
            </w:tcBorders>
            <w:shd w:val="clear" w:color="000000" w:fill="FFFFFF"/>
            <w:vAlign w:val="center"/>
            <w:hideMark/>
          </w:tcPr>
          <w:p w14:paraId="4CED8AFE" w14:textId="77777777" w:rsidR="00A95AFC" w:rsidRPr="00650AE9" w:rsidRDefault="00A95AFC" w:rsidP="0019402D">
            <w:pPr>
              <w:rPr>
                <w:rFonts w:ascii="Arial" w:eastAsia="Times New Roman" w:hAnsi="Arial" w:cs="Arial"/>
                <w:sz w:val="15"/>
                <w:szCs w:val="18"/>
              </w:rPr>
            </w:pPr>
            <w:r w:rsidRPr="00650AE9">
              <w:rPr>
                <w:rFonts w:ascii="Arial" w:eastAsia="Times New Roman" w:hAnsi="Arial" w:cs="Arial"/>
                <w:sz w:val="15"/>
                <w:szCs w:val="18"/>
              </w:rPr>
              <w:t>1.1.02.05.001.09.02.09.02</w:t>
            </w:r>
          </w:p>
        </w:tc>
        <w:tc>
          <w:tcPr>
            <w:tcW w:w="2330" w:type="dxa"/>
            <w:tcBorders>
              <w:top w:val="nil"/>
              <w:left w:val="nil"/>
              <w:bottom w:val="single" w:sz="4" w:space="0" w:color="auto"/>
              <w:right w:val="single" w:sz="4" w:space="0" w:color="auto"/>
            </w:tcBorders>
            <w:shd w:val="clear" w:color="000000" w:fill="FFFFFF"/>
            <w:vAlign w:val="center"/>
            <w:hideMark/>
          </w:tcPr>
          <w:p w14:paraId="4FFA23A4" w14:textId="77777777" w:rsidR="00A95AFC" w:rsidRPr="0019402D" w:rsidRDefault="00A95AFC" w:rsidP="0019402D">
            <w:pPr>
              <w:rPr>
                <w:rFonts w:ascii="Arial" w:eastAsia="Times New Roman" w:hAnsi="Arial" w:cs="Arial"/>
                <w:sz w:val="18"/>
                <w:szCs w:val="18"/>
              </w:rPr>
            </w:pPr>
            <w:r w:rsidRPr="0019402D">
              <w:rPr>
                <w:rFonts w:ascii="Arial" w:eastAsia="Times New Roman" w:hAnsi="Arial" w:cs="Arial"/>
                <w:sz w:val="18"/>
                <w:szCs w:val="18"/>
              </w:rPr>
              <w:t xml:space="preserve">Servicio de Extensión </w:t>
            </w:r>
          </w:p>
        </w:tc>
        <w:tc>
          <w:tcPr>
            <w:tcW w:w="5697" w:type="dxa"/>
            <w:tcBorders>
              <w:top w:val="nil"/>
              <w:left w:val="nil"/>
              <w:bottom w:val="single" w:sz="4" w:space="0" w:color="auto"/>
              <w:right w:val="single" w:sz="4" w:space="0" w:color="auto"/>
            </w:tcBorders>
            <w:shd w:val="clear" w:color="000000" w:fill="FFFFFF"/>
            <w:vAlign w:val="center"/>
            <w:hideMark/>
          </w:tcPr>
          <w:p w14:paraId="4A361D99" w14:textId="77777777" w:rsidR="00A95AFC" w:rsidRPr="0019402D" w:rsidRDefault="00A95AFC" w:rsidP="0019402D">
            <w:pPr>
              <w:jc w:val="both"/>
              <w:rPr>
                <w:rFonts w:ascii="Arial" w:eastAsia="Times New Roman" w:hAnsi="Arial" w:cs="Arial"/>
                <w:sz w:val="18"/>
                <w:szCs w:val="18"/>
              </w:rPr>
            </w:pPr>
            <w:r w:rsidRPr="0019402D">
              <w:rPr>
                <w:rFonts w:ascii="Arial" w:eastAsia="Times New Roman" w:hAnsi="Arial" w:cs="Arial"/>
                <w:sz w:val="18"/>
                <w:szCs w:val="18"/>
              </w:rPr>
              <w:t>Son los ingresos percibidos por los programas de extensión que se promueven con el objeto de dar cumplimiento a esta función misional y que permite la consecución de recursos propios para el desarrollo de programas, proyectos y acciones que apunten al cumplimiento de la misión y objetivos institucionales.</w:t>
            </w:r>
            <w:r w:rsidRPr="0019402D">
              <w:rPr>
                <w:rFonts w:ascii="MingLiU" w:eastAsia="MingLiU" w:hAnsi="MingLiU" w:cs="MingLiU"/>
                <w:sz w:val="18"/>
                <w:szCs w:val="18"/>
              </w:rPr>
              <w:br/>
            </w:r>
            <w:r w:rsidRPr="0019402D">
              <w:rPr>
                <w:rFonts w:ascii="Arial" w:eastAsia="Times New Roman" w:hAnsi="Arial" w:cs="Arial"/>
                <w:sz w:val="18"/>
                <w:szCs w:val="18"/>
              </w:rPr>
              <w:t xml:space="preserve"> </w:t>
            </w:r>
            <w:r w:rsidRPr="0019402D">
              <w:rPr>
                <w:rFonts w:ascii="MingLiU" w:eastAsia="MingLiU" w:hAnsi="MingLiU" w:cs="MingLiU"/>
                <w:sz w:val="18"/>
                <w:szCs w:val="18"/>
              </w:rPr>
              <w:br/>
            </w:r>
            <w:r w:rsidRPr="0019402D">
              <w:rPr>
                <w:rFonts w:ascii="Arial" w:eastAsia="Times New Roman" w:hAnsi="Arial" w:cs="Arial"/>
                <w:sz w:val="18"/>
                <w:szCs w:val="18"/>
              </w:rPr>
              <w:t>Estos recursos provienen de los servicios de extensión que ofrecen las distintas unidades académicas y administrativas, las cuales pueden constituirse para su ejecución como un Servicio Académico Remunerado –SAR.</w:t>
            </w:r>
            <w:r w:rsidRPr="0019402D">
              <w:rPr>
                <w:rFonts w:ascii="MingLiU" w:eastAsia="MingLiU" w:hAnsi="MingLiU" w:cs="MingLiU"/>
                <w:sz w:val="18"/>
                <w:szCs w:val="18"/>
              </w:rPr>
              <w:br/>
            </w:r>
            <w:r w:rsidRPr="0019402D">
              <w:rPr>
                <w:rFonts w:ascii="MingLiU" w:eastAsia="MingLiU" w:hAnsi="MingLiU" w:cs="MingLiU"/>
                <w:sz w:val="18"/>
                <w:szCs w:val="18"/>
              </w:rPr>
              <w:br/>
            </w:r>
            <w:r w:rsidRPr="0019402D">
              <w:rPr>
                <w:rFonts w:ascii="Arial" w:eastAsia="Times New Roman" w:hAnsi="Arial" w:cs="Arial"/>
                <w:sz w:val="18"/>
                <w:szCs w:val="18"/>
              </w:rPr>
              <w:t>Estos recursos están conformados por los servicios de extensión de las Facultades, el Centro de Lenguas y aquellos que se puedan constituir a partir de contratos o convenios para la oferta de cursos, diplomados, PFPD, seminarios, simposios, entre otros.</w:t>
            </w:r>
          </w:p>
        </w:tc>
        <w:tc>
          <w:tcPr>
            <w:tcW w:w="1790" w:type="dxa"/>
            <w:tcBorders>
              <w:top w:val="nil"/>
              <w:left w:val="nil"/>
              <w:bottom w:val="single" w:sz="4" w:space="0" w:color="auto"/>
              <w:right w:val="single" w:sz="4" w:space="0" w:color="auto"/>
            </w:tcBorders>
            <w:shd w:val="clear" w:color="000000" w:fill="FFFFFF"/>
            <w:vAlign w:val="center"/>
            <w:hideMark/>
          </w:tcPr>
          <w:p w14:paraId="191A5A50" w14:textId="77777777" w:rsidR="00A95AFC" w:rsidRPr="0019402D" w:rsidRDefault="00A95AFC" w:rsidP="0019402D">
            <w:pPr>
              <w:jc w:val="both"/>
              <w:rPr>
                <w:rFonts w:ascii="Arial" w:eastAsia="Times New Roman" w:hAnsi="Arial" w:cs="Arial"/>
                <w:sz w:val="18"/>
                <w:szCs w:val="18"/>
              </w:rPr>
            </w:pPr>
            <w:r w:rsidRPr="0019402D">
              <w:rPr>
                <w:rFonts w:ascii="Arial" w:eastAsia="Times New Roman" w:hAnsi="Arial" w:cs="Arial"/>
                <w:sz w:val="18"/>
                <w:szCs w:val="18"/>
              </w:rPr>
              <w:t xml:space="preserve">Subdirección de Asesorías y Extensión </w:t>
            </w:r>
          </w:p>
        </w:tc>
        <w:tc>
          <w:tcPr>
            <w:tcW w:w="1340" w:type="dxa"/>
            <w:tcBorders>
              <w:top w:val="nil"/>
              <w:left w:val="nil"/>
              <w:bottom w:val="single" w:sz="4" w:space="0" w:color="auto"/>
              <w:right w:val="single" w:sz="4" w:space="0" w:color="auto"/>
            </w:tcBorders>
            <w:shd w:val="clear" w:color="000000" w:fill="FFFFFF"/>
            <w:vAlign w:val="center"/>
            <w:hideMark/>
          </w:tcPr>
          <w:p w14:paraId="23077FD6" w14:textId="77777777" w:rsidR="00A95AFC" w:rsidRPr="0019402D" w:rsidRDefault="00A95AFC" w:rsidP="0019402D">
            <w:pPr>
              <w:jc w:val="both"/>
              <w:rPr>
                <w:rFonts w:ascii="Arial" w:eastAsia="Times New Roman" w:hAnsi="Arial" w:cs="Arial"/>
                <w:sz w:val="18"/>
                <w:szCs w:val="18"/>
              </w:rPr>
            </w:pPr>
            <w:r w:rsidRPr="0019402D">
              <w:rPr>
                <w:rFonts w:ascii="Arial" w:eastAsia="Times New Roman" w:hAnsi="Arial" w:cs="Arial"/>
                <w:sz w:val="18"/>
                <w:szCs w:val="18"/>
              </w:rPr>
              <w:t>FOR045PFN Ingresos gestión institucional</w:t>
            </w:r>
          </w:p>
        </w:tc>
      </w:tr>
      <w:tr w:rsidR="00A95AFC" w:rsidRPr="0019402D" w14:paraId="083145DE" w14:textId="77777777" w:rsidTr="004202A0">
        <w:trPr>
          <w:trHeight w:val="610"/>
          <w:jc w:val="center"/>
        </w:trPr>
        <w:tc>
          <w:tcPr>
            <w:tcW w:w="1981" w:type="dxa"/>
            <w:tcBorders>
              <w:top w:val="nil"/>
              <w:left w:val="single" w:sz="4" w:space="0" w:color="auto"/>
              <w:bottom w:val="single" w:sz="4" w:space="0" w:color="auto"/>
              <w:right w:val="single" w:sz="4" w:space="0" w:color="auto"/>
            </w:tcBorders>
            <w:shd w:val="clear" w:color="000000" w:fill="FFFFFF"/>
            <w:vAlign w:val="center"/>
            <w:hideMark/>
          </w:tcPr>
          <w:p w14:paraId="6EE28879" w14:textId="77777777" w:rsidR="00A95AFC" w:rsidRPr="00650AE9" w:rsidRDefault="00A95AFC" w:rsidP="0019402D">
            <w:pPr>
              <w:rPr>
                <w:rFonts w:ascii="Arial" w:eastAsia="Times New Roman" w:hAnsi="Arial" w:cs="Arial"/>
                <w:sz w:val="15"/>
                <w:szCs w:val="18"/>
              </w:rPr>
            </w:pPr>
            <w:r w:rsidRPr="00650AE9">
              <w:rPr>
                <w:rFonts w:ascii="Arial" w:eastAsia="Times New Roman" w:hAnsi="Arial" w:cs="Arial"/>
                <w:sz w:val="15"/>
                <w:szCs w:val="18"/>
              </w:rPr>
              <w:t>1.1.02.05.001.09.02.09.03</w:t>
            </w:r>
          </w:p>
        </w:tc>
        <w:tc>
          <w:tcPr>
            <w:tcW w:w="2330" w:type="dxa"/>
            <w:tcBorders>
              <w:top w:val="nil"/>
              <w:left w:val="nil"/>
              <w:bottom w:val="single" w:sz="4" w:space="0" w:color="auto"/>
              <w:right w:val="single" w:sz="4" w:space="0" w:color="auto"/>
            </w:tcBorders>
            <w:shd w:val="clear" w:color="000000" w:fill="FFFFFF"/>
            <w:vAlign w:val="center"/>
            <w:hideMark/>
          </w:tcPr>
          <w:p w14:paraId="039A7795" w14:textId="77777777" w:rsidR="00A95AFC" w:rsidRPr="0019402D" w:rsidRDefault="00A95AFC" w:rsidP="0019402D">
            <w:pPr>
              <w:rPr>
                <w:rFonts w:ascii="Arial" w:eastAsia="Times New Roman" w:hAnsi="Arial" w:cs="Arial"/>
                <w:sz w:val="18"/>
                <w:szCs w:val="18"/>
              </w:rPr>
            </w:pPr>
            <w:r w:rsidRPr="0019402D">
              <w:rPr>
                <w:rFonts w:ascii="Arial" w:eastAsia="Times New Roman" w:hAnsi="Arial" w:cs="Arial"/>
                <w:sz w:val="18"/>
                <w:szCs w:val="18"/>
              </w:rPr>
              <w:t xml:space="preserve">Derechos de Extensión </w:t>
            </w:r>
          </w:p>
        </w:tc>
        <w:tc>
          <w:tcPr>
            <w:tcW w:w="5697" w:type="dxa"/>
            <w:tcBorders>
              <w:top w:val="nil"/>
              <w:left w:val="nil"/>
              <w:bottom w:val="single" w:sz="4" w:space="0" w:color="auto"/>
              <w:right w:val="single" w:sz="4" w:space="0" w:color="auto"/>
            </w:tcBorders>
            <w:shd w:val="clear" w:color="000000" w:fill="FFFFFF"/>
            <w:vAlign w:val="center"/>
            <w:hideMark/>
          </w:tcPr>
          <w:p w14:paraId="57EA38B7" w14:textId="77777777" w:rsidR="00A95AFC" w:rsidRPr="0019402D" w:rsidRDefault="00A95AFC" w:rsidP="0019402D">
            <w:pPr>
              <w:jc w:val="both"/>
              <w:rPr>
                <w:rFonts w:ascii="Arial" w:eastAsia="Times New Roman" w:hAnsi="Arial" w:cs="Arial"/>
                <w:sz w:val="18"/>
                <w:szCs w:val="18"/>
              </w:rPr>
            </w:pPr>
            <w:r w:rsidRPr="0019402D">
              <w:rPr>
                <w:rFonts w:ascii="Arial" w:eastAsia="Times New Roman" w:hAnsi="Arial" w:cs="Arial"/>
                <w:sz w:val="18"/>
                <w:szCs w:val="18"/>
              </w:rPr>
              <w:t xml:space="preserve">Ingresos correspondientes a los derechos económicos a favor de la Universidad por la prestación de un SAR, señalados por el Acuerdo 028 del 23 de julio de 2004 y el Acuerdo 004 de 2019, del Consejo Superior. </w:t>
            </w:r>
          </w:p>
        </w:tc>
        <w:tc>
          <w:tcPr>
            <w:tcW w:w="1790" w:type="dxa"/>
            <w:tcBorders>
              <w:top w:val="nil"/>
              <w:left w:val="nil"/>
              <w:bottom w:val="single" w:sz="4" w:space="0" w:color="auto"/>
              <w:right w:val="single" w:sz="4" w:space="0" w:color="auto"/>
            </w:tcBorders>
            <w:shd w:val="clear" w:color="000000" w:fill="FFFFFF"/>
            <w:vAlign w:val="center"/>
            <w:hideMark/>
          </w:tcPr>
          <w:p w14:paraId="4F8E970D" w14:textId="77777777" w:rsidR="00A95AFC" w:rsidRPr="0019402D" w:rsidRDefault="00A95AFC" w:rsidP="0019402D">
            <w:pPr>
              <w:jc w:val="both"/>
              <w:rPr>
                <w:rFonts w:ascii="Arial" w:eastAsia="Times New Roman" w:hAnsi="Arial" w:cs="Arial"/>
                <w:sz w:val="18"/>
                <w:szCs w:val="18"/>
              </w:rPr>
            </w:pPr>
            <w:r w:rsidRPr="0019402D">
              <w:rPr>
                <w:rFonts w:ascii="Arial" w:eastAsia="Times New Roman" w:hAnsi="Arial" w:cs="Arial"/>
                <w:sz w:val="18"/>
                <w:szCs w:val="18"/>
              </w:rPr>
              <w:t xml:space="preserve">Subdirección de Asesorías y Extensión </w:t>
            </w:r>
          </w:p>
        </w:tc>
        <w:tc>
          <w:tcPr>
            <w:tcW w:w="1340" w:type="dxa"/>
            <w:tcBorders>
              <w:top w:val="nil"/>
              <w:left w:val="nil"/>
              <w:bottom w:val="single" w:sz="4" w:space="0" w:color="auto"/>
              <w:right w:val="single" w:sz="4" w:space="0" w:color="auto"/>
            </w:tcBorders>
            <w:shd w:val="clear" w:color="000000" w:fill="FFFFFF"/>
            <w:vAlign w:val="center"/>
            <w:hideMark/>
          </w:tcPr>
          <w:p w14:paraId="2C45AE02" w14:textId="77777777" w:rsidR="00A95AFC" w:rsidRPr="0019402D" w:rsidRDefault="00A95AFC" w:rsidP="0019402D">
            <w:pPr>
              <w:jc w:val="both"/>
              <w:rPr>
                <w:rFonts w:ascii="Arial" w:eastAsia="Times New Roman" w:hAnsi="Arial" w:cs="Arial"/>
                <w:sz w:val="18"/>
                <w:szCs w:val="18"/>
              </w:rPr>
            </w:pPr>
            <w:r w:rsidRPr="0019402D">
              <w:rPr>
                <w:rFonts w:ascii="Arial" w:eastAsia="Times New Roman" w:hAnsi="Arial" w:cs="Arial"/>
                <w:sz w:val="18"/>
                <w:szCs w:val="18"/>
              </w:rPr>
              <w:t>FOR045PFN Ingresos gestión institucional</w:t>
            </w:r>
          </w:p>
        </w:tc>
      </w:tr>
      <w:tr w:rsidR="00A95AFC" w:rsidRPr="0019402D" w14:paraId="09A0739C" w14:textId="77777777" w:rsidTr="004202A0">
        <w:trPr>
          <w:trHeight w:val="573"/>
          <w:jc w:val="center"/>
        </w:trPr>
        <w:tc>
          <w:tcPr>
            <w:tcW w:w="1981" w:type="dxa"/>
            <w:tcBorders>
              <w:top w:val="nil"/>
              <w:left w:val="single" w:sz="4" w:space="0" w:color="auto"/>
              <w:bottom w:val="single" w:sz="4" w:space="0" w:color="auto"/>
              <w:right w:val="single" w:sz="4" w:space="0" w:color="auto"/>
            </w:tcBorders>
            <w:shd w:val="clear" w:color="000000" w:fill="FFFFFF"/>
            <w:vAlign w:val="center"/>
            <w:hideMark/>
          </w:tcPr>
          <w:p w14:paraId="6551FF88" w14:textId="77777777" w:rsidR="00A95AFC" w:rsidRPr="00650AE9" w:rsidRDefault="00A95AFC" w:rsidP="0019402D">
            <w:pPr>
              <w:rPr>
                <w:rFonts w:ascii="Arial" w:eastAsia="Times New Roman" w:hAnsi="Arial" w:cs="Arial"/>
                <w:sz w:val="15"/>
                <w:szCs w:val="18"/>
              </w:rPr>
            </w:pPr>
            <w:r w:rsidRPr="00650AE9">
              <w:rPr>
                <w:rFonts w:ascii="Arial" w:eastAsia="Times New Roman" w:hAnsi="Arial" w:cs="Arial"/>
                <w:sz w:val="15"/>
                <w:szCs w:val="18"/>
              </w:rPr>
              <w:t>1.1.02.05.001.09.02.09.04</w:t>
            </w:r>
          </w:p>
        </w:tc>
        <w:tc>
          <w:tcPr>
            <w:tcW w:w="2330" w:type="dxa"/>
            <w:tcBorders>
              <w:top w:val="nil"/>
              <w:left w:val="nil"/>
              <w:bottom w:val="single" w:sz="4" w:space="0" w:color="auto"/>
              <w:right w:val="single" w:sz="4" w:space="0" w:color="auto"/>
            </w:tcBorders>
            <w:shd w:val="clear" w:color="000000" w:fill="FFFFFF"/>
            <w:vAlign w:val="center"/>
            <w:hideMark/>
          </w:tcPr>
          <w:p w14:paraId="15C4F2DA" w14:textId="77777777" w:rsidR="00A95AFC" w:rsidRPr="0019402D" w:rsidRDefault="00A95AFC" w:rsidP="0019402D">
            <w:pPr>
              <w:rPr>
                <w:rFonts w:ascii="Arial" w:eastAsia="Times New Roman" w:hAnsi="Arial" w:cs="Arial"/>
                <w:sz w:val="18"/>
                <w:szCs w:val="18"/>
              </w:rPr>
            </w:pPr>
            <w:r w:rsidRPr="0019402D">
              <w:rPr>
                <w:rFonts w:ascii="Arial" w:eastAsia="Times New Roman" w:hAnsi="Arial" w:cs="Arial"/>
                <w:sz w:val="18"/>
                <w:szCs w:val="18"/>
              </w:rPr>
              <w:t>Centro de lenguas</w:t>
            </w:r>
          </w:p>
        </w:tc>
        <w:tc>
          <w:tcPr>
            <w:tcW w:w="5697" w:type="dxa"/>
            <w:tcBorders>
              <w:top w:val="nil"/>
              <w:left w:val="nil"/>
              <w:bottom w:val="single" w:sz="4" w:space="0" w:color="auto"/>
              <w:right w:val="single" w:sz="4" w:space="0" w:color="auto"/>
            </w:tcBorders>
            <w:shd w:val="clear" w:color="000000" w:fill="FFFFFF"/>
            <w:vAlign w:val="center"/>
            <w:hideMark/>
          </w:tcPr>
          <w:p w14:paraId="3FA564FF" w14:textId="70899518" w:rsidR="00A95AFC" w:rsidRPr="0019402D" w:rsidRDefault="00A95AFC" w:rsidP="0019402D">
            <w:pPr>
              <w:jc w:val="both"/>
              <w:rPr>
                <w:rFonts w:ascii="Arial" w:eastAsia="Times New Roman" w:hAnsi="Arial" w:cs="Arial"/>
                <w:sz w:val="18"/>
                <w:szCs w:val="18"/>
              </w:rPr>
            </w:pPr>
            <w:r w:rsidRPr="0019402D">
              <w:rPr>
                <w:rFonts w:ascii="Arial" w:eastAsia="Times New Roman" w:hAnsi="Arial" w:cs="Arial"/>
                <w:sz w:val="18"/>
                <w:szCs w:val="18"/>
              </w:rPr>
              <w:t xml:space="preserve">Son los ingresos percibidos por los servicios prestados por </w:t>
            </w:r>
            <w:r w:rsidR="00870317">
              <w:rPr>
                <w:rFonts w:ascii="Arial" w:eastAsia="Times New Roman" w:hAnsi="Arial" w:cs="Arial"/>
                <w:sz w:val="18"/>
                <w:szCs w:val="18"/>
              </w:rPr>
              <w:t xml:space="preserve">el </w:t>
            </w:r>
            <w:del w:id="2" w:author="SAIDA ANDREA GAITAN RUIZ" w:date="2023-06-21T14:52:00Z">
              <w:r w:rsidRPr="0019402D" w:rsidDel="00AB720A">
                <w:rPr>
                  <w:rFonts w:ascii="Arial" w:eastAsia="Times New Roman" w:hAnsi="Arial" w:cs="Arial"/>
                  <w:sz w:val="18"/>
                  <w:szCs w:val="18"/>
                </w:rPr>
                <w:delText xml:space="preserve"> </w:delText>
              </w:r>
            </w:del>
            <w:r w:rsidRPr="0019402D">
              <w:rPr>
                <w:rFonts w:ascii="Arial" w:eastAsia="Times New Roman" w:hAnsi="Arial" w:cs="Arial"/>
                <w:sz w:val="18"/>
                <w:szCs w:val="18"/>
              </w:rPr>
              <w:t>Centro de Lenguas</w:t>
            </w:r>
          </w:p>
        </w:tc>
        <w:tc>
          <w:tcPr>
            <w:tcW w:w="1790" w:type="dxa"/>
            <w:tcBorders>
              <w:top w:val="nil"/>
              <w:left w:val="nil"/>
              <w:bottom w:val="single" w:sz="4" w:space="0" w:color="auto"/>
              <w:right w:val="single" w:sz="4" w:space="0" w:color="auto"/>
            </w:tcBorders>
            <w:shd w:val="clear" w:color="000000" w:fill="FFFFFF"/>
            <w:vAlign w:val="center"/>
            <w:hideMark/>
          </w:tcPr>
          <w:p w14:paraId="47204F45" w14:textId="48D341C6" w:rsidR="00A95AFC" w:rsidRPr="0019402D" w:rsidRDefault="00A95AFC" w:rsidP="0019402D">
            <w:pPr>
              <w:jc w:val="both"/>
              <w:rPr>
                <w:rFonts w:ascii="Arial" w:eastAsia="Times New Roman" w:hAnsi="Arial" w:cs="Arial"/>
                <w:sz w:val="18"/>
                <w:szCs w:val="18"/>
              </w:rPr>
            </w:pPr>
            <w:r w:rsidRPr="0019402D">
              <w:rPr>
                <w:rFonts w:ascii="Arial" w:eastAsia="Times New Roman" w:hAnsi="Arial" w:cs="Arial"/>
                <w:sz w:val="18"/>
                <w:szCs w:val="18"/>
              </w:rPr>
              <w:t>Centro de lengua</w:t>
            </w:r>
            <w:r w:rsidR="00870317">
              <w:rPr>
                <w:rFonts w:ascii="Arial" w:eastAsia="Times New Roman" w:hAnsi="Arial" w:cs="Arial"/>
                <w:sz w:val="18"/>
                <w:szCs w:val="18"/>
              </w:rPr>
              <w:t>s</w:t>
            </w:r>
            <w:r w:rsidRPr="0019402D">
              <w:rPr>
                <w:rFonts w:ascii="Arial" w:eastAsia="Times New Roman" w:hAnsi="Arial" w:cs="Arial"/>
                <w:sz w:val="18"/>
                <w:szCs w:val="18"/>
              </w:rPr>
              <w:t xml:space="preserve"> </w:t>
            </w:r>
          </w:p>
        </w:tc>
        <w:tc>
          <w:tcPr>
            <w:tcW w:w="1340" w:type="dxa"/>
            <w:tcBorders>
              <w:top w:val="nil"/>
              <w:left w:val="nil"/>
              <w:bottom w:val="single" w:sz="4" w:space="0" w:color="auto"/>
              <w:right w:val="single" w:sz="4" w:space="0" w:color="auto"/>
            </w:tcBorders>
            <w:shd w:val="clear" w:color="000000" w:fill="FFFFFF"/>
            <w:vAlign w:val="center"/>
            <w:hideMark/>
          </w:tcPr>
          <w:p w14:paraId="3D8DF298" w14:textId="77777777" w:rsidR="00A95AFC" w:rsidRPr="0019402D" w:rsidRDefault="00A95AFC" w:rsidP="0019402D">
            <w:pPr>
              <w:jc w:val="both"/>
              <w:rPr>
                <w:rFonts w:ascii="Arial" w:eastAsia="Times New Roman" w:hAnsi="Arial" w:cs="Arial"/>
                <w:sz w:val="18"/>
                <w:szCs w:val="18"/>
              </w:rPr>
            </w:pPr>
            <w:r w:rsidRPr="0019402D">
              <w:rPr>
                <w:rFonts w:ascii="Arial" w:eastAsia="Times New Roman" w:hAnsi="Arial" w:cs="Arial"/>
                <w:sz w:val="18"/>
                <w:szCs w:val="18"/>
              </w:rPr>
              <w:t>FOR046PFN Ingresos servicios educativos</w:t>
            </w:r>
          </w:p>
        </w:tc>
      </w:tr>
      <w:tr w:rsidR="00A95AFC" w:rsidRPr="0019402D" w14:paraId="43E8DC5E" w14:textId="77777777" w:rsidTr="004202A0">
        <w:trPr>
          <w:trHeight w:val="1026"/>
          <w:jc w:val="center"/>
        </w:trPr>
        <w:tc>
          <w:tcPr>
            <w:tcW w:w="1981" w:type="dxa"/>
            <w:tcBorders>
              <w:top w:val="nil"/>
              <w:left w:val="single" w:sz="4" w:space="0" w:color="auto"/>
              <w:bottom w:val="single" w:sz="4" w:space="0" w:color="auto"/>
              <w:right w:val="single" w:sz="4" w:space="0" w:color="auto"/>
            </w:tcBorders>
            <w:shd w:val="clear" w:color="000000" w:fill="FFFFFF"/>
            <w:vAlign w:val="center"/>
            <w:hideMark/>
          </w:tcPr>
          <w:p w14:paraId="6B7FD899" w14:textId="77777777" w:rsidR="00A95AFC" w:rsidRPr="00650AE9" w:rsidRDefault="00A95AFC" w:rsidP="0019402D">
            <w:pPr>
              <w:rPr>
                <w:rFonts w:ascii="Arial" w:eastAsia="Times New Roman" w:hAnsi="Arial" w:cs="Arial"/>
                <w:sz w:val="15"/>
                <w:szCs w:val="18"/>
              </w:rPr>
            </w:pPr>
            <w:r w:rsidRPr="00650AE9">
              <w:rPr>
                <w:rFonts w:ascii="Arial" w:eastAsia="Times New Roman" w:hAnsi="Arial" w:cs="Arial"/>
                <w:sz w:val="15"/>
                <w:szCs w:val="18"/>
              </w:rPr>
              <w:t>1.1.02.05.001.09.02.09.05</w:t>
            </w:r>
          </w:p>
        </w:tc>
        <w:tc>
          <w:tcPr>
            <w:tcW w:w="2330" w:type="dxa"/>
            <w:tcBorders>
              <w:top w:val="nil"/>
              <w:left w:val="nil"/>
              <w:bottom w:val="single" w:sz="4" w:space="0" w:color="auto"/>
              <w:right w:val="single" w:sz="4" w:space="0" w:color="auto"/>
            </w:tcBorders>
            <w:shd w:val="clear" w:color="000000" w:fill="FFFFFF"/>
            <w:vAlign w:val="center"/>
            <w:hideMark/>
          </w:tcPr>
          <w:p w14:paraId="22A556E0" w14:textId="2B839F17" w:rsidR="00A95AFC" w:rsidRPr="00650AE9" w:rsidRDefault="00A95AFC" w:rsidP="0019402D">
            <w:pPr>
              <w:rPr>
                <w:rFonts w:ascii="Arial" w:eastAsia="Times New Roman" w:hAnsi="Arial" w:cs="Arial"/>
                <w:sz w:val="18"/>
                <w:szCs w:val="18"/>
              </w:rPr>
            </w:pPr>
            <w:r w:rsidRPr="00650AE9">
              <w:rPr>
                <w:rFonts w:ascii="Arial" w:eastAsia="Times New Roman" w:hAnsi="Arial" w:cs="Arial"/>
                <w:sz w:val="18"/>
                <w:szCs w:val="18"/>
              </w:rPr>
              <w:t>Servicio de asesoría</w:t>
            </w:r>
          </w:p>
        </w:tc>
        <w:tc>
          <w:tcPr>
            <w:tcW w:w="5697" w:type="dxa"/>
            <w:tcBorders>
              <w:top w:val="nil"/>
              <w:left w:val="nil"/>
              <w:bottom w:val="single" w:sz="4" w:space="0" w:color="auto"/>
              <w:right w:val="single" w:sz="4" w:space="0" w:color="auto"/>
            </w:tcBorders>
            <w:shd w:val="clear" w:color="000000" w:fill="FFFFFF"/>
            <w:vAlign w:val="center"/>
            <w:hideMark/>
          </w:tcPr>
          <w:p w14:paraId="3C029B6E" w14:textId="77777777" w:rsidR="00A95AFC" w:rsidRPr="0019402D" w:rsidRDefault="00A95AFC" w:rsidP="0019402D">
            <w:pPr>
              <w:jc w:val="both"/>
              <w:rPr>
                <w:rFonts w:ascii="Arial" w:eastAsia="Times New Roman" w:hAnsi="Arial" w:cs="Arial"/>
                <w:sz w:val="18"/>
                <w:szCs w:val="18"/>
              </w:rPr>
            </w:pPr>
            <w:r w:rsidRPr="0019402D">
              <w:rPr>
                <w:rFonts w:ascii="Arial" w:eastAsia="Times New Roman" w:hAnsi="Arial" w:cs="Arial"/>
                <w:sz w:val="18"/>
                <w:szCs w:val="18"/>
              </w:rPr>
              <w:t xml:space="preserve">Son los ingresos percibidos por la prestación de servicios y asesorías que ofrece la Universidad a la comunidad educativa nacional, generados a través de la suscripción de Convenios y Contratos con otras instituciones públicas o privadas. </w:t>
            </w:r>
          </w:p>
        </w:tc>
        <w:tc>
          <w:tcPr>
            <w:tcW w:w="1790" w:type="dxa"/>
            <w:tcBorders>
              <w:top w:val="nil"/>
              <w:left w:val="nil"/>
              <w:bottom w:val="single" w:sz="4" w:space="0" w:color="auto"/>
              <w:right w:val="single" w:sz="4" w:space="0" w:color="auto"/>
            </w:tcBorders>
            <w:shd w:val="clear" w:color="000000" w:fill="FFFFFF"/>
            <w:vAlign w:val="center"/>
            <w:hideMark/>
          </w:tcPr>
          <w:p w14:paraId="4B118C73" w14:textId="77777777" w:rsidR="00A95AFC" w:rsidRPr="0019402D" w:rsidRDefault="00A95AFC" w:rsidP="0019402D">
            <w:pPr>
              <w:jc w:val="both"/>
              <w:rPr>
                <w:rFonts w:ascii="Arial" w:eastAsia="Times New Roman" w:hAnsi="Arial" w:cs="Arial"/>
                <w:sz w:val="18"/>
                <w:szCs w:val="18"/>
              </w:rPr>
            </w:pPr>
            <w:r w:rsidRPr="0019402D">
              <w:rPr>
                <w:rFonts w:ascii="Arial" w:eastAsia="Times New Roman" w:hAnsi="Arial" w:cs="Arial"/>
                <w:sz w:val="18"/>
                <w:szCs w:val="18"/>
              </w:rPr>
              <w:t xml:space="preserve">Subdirección de Asesorías y Extensión </w:t>
            </w:r>
          </w:p>
        </w:tc>
        <w:tc>
          <w:tcPr>
            <w:tcW w:w="1340" w:type="dxa"/>
            <w:tcBorders>
              <w:top w:val="nil"/>
              <w:left w:val="nil"/>
              <w:bottom w:val="single" w:sz="4" w:space="0" w:color="auto"/>
              <w:right w:val="single" w:sz="4" w:space="0" w:color="auto"/>
            </w:tcBorders>
            <w:shd w:val="clear" w:color="000000" w:fill="FFFFFF"/>
            <w:vAlign w:val="center"/>
            <w:hideMark/>
          </w:tcPr>
          <w:p w14:paraId="7B45E82C" w14:textId="77777777" w:rsidR="00A95AFC" w:rsidRPr="0019402D" w:rsidRDefault="00A95AFC" w:rsidP="0019402D">
            <w:pPr>
              <w:jc w:val="both"/>
              <w:rPr>
                <w:rFonts w:ascii="Arial" w:eastAsia="Times New Roman" w:hAnsi="Arial" w:cs="Arial"/>
                <w:sz w:val="18"/>
                <w:szCs w:val="18"/>
              </w:rPr>
            </w:pPr>
            <w:r w:rsidRPr="0019402D">
              <w:rPr>
                <w:rFonts w:ascii="Arial" w:eastAsia="Times New Roman" w:hAnsi="Arial" w:cs="Arial"/>
                <w:sz w:val="18"/>
                <w:szCs w:val="18"/>
              </w:rPr>
              <w:t>FOR045PFN Ingresos gestión institucional</w:t>
            </w:r>
          </w:p>
        </w:tc>
      </w:tr>
      <w:tr w:rsidR="00A95AFC" w:rsidRPr="0019402D" w14:paraId="3785A50E" w14:textId="77777777" w:rsidTr="004202A0">
        <w:trPr>
          <w:trHeight w:val="874"/>
          <w:jc w:val="center"/>
        </w:trPr>
        <w:tc>
          <w:tcPr>
            <w:tcW w:w="1981" w:type="dxa"/>
            <w:tcBorders>
              <w:top w:val="nil"/>
              <w:left w:val="single" w:sz="4" w:space="0" w:color="auto"/>
              <w:bottom w:val="single" w:sz="4" w:space="0" w:color="auto"/>
              <w:right w:val="single" w:sz="4" w:space="0" w:color="auto"/>
            </w:tcBorders>
            <w:shd w:val="clear" w:color="000000" w:fill="FFFFFF"/>
            <w:vAlign w:val="center"/>
            <w:hideMark/>
          </w:tcPr>
          <w:p w14:paraId="575AC9B4" w14:textId="77777777" w:rsidR="00A95AFC" w:rsidRPr="00650AE9" w:rsidRDefault="00A95AFC" w:rsidP="0019402D">
            <w:pPr>
              <w:rPr>
                <w:rFonts w:ascii="Arial" w:eastAsia="Times New Roman" w:hAnsi="Arial" w:cs="Arial"/>
                <w:sz w:val="15"/>
                <w:szCs w:val="18"/>
              </w:rPr>
            </w:pPr>
            <w:r w:rsidRPr="00650AE9">
              <w:rPr>
                <w:rFonts w:ascii="Arial" w:eastAsia="Times New Roman" w:hAnsi="Arial" w:cs="Arial"/>
                <w:sz w:val="15"/>
                <w:szCs w:val="18"/>
              </w:rPr>
              <w:lastRenderedPageBreak/>
              <w:t>1.1.02.05.001.09.02.09.06</w:t>
            </w:r>
          </w:p>
        </w:tc>
        <w:tc>
          <w:tcPr>
            <w:tcW w:w="2330" w:type="dxa"/>
            <w:tcBorders>
              <w:top w:val="nil"/>
              <w:left w:val="nil"/>
              <w:bottom w:val="single" w:sz="4" w:space="0" w:color="auto"/>
              <w:right w:val="single" w:sz="4" w:space="0" w:color="auto"/>
            </w:tcBorders>
            <w:shd w:val="clear" w:color="000000" w:fill="FFFFFF"/>
            <w:vAlign w:val="center"/>
            <w:hideMark/>
          </w:tcPr>
          <w:p w14:paraId="50F8EA23" w14:textId="1426BA62" w:rsidR="00A95AFC" w:rsidRPr="00650AE9" w:rsidRDefault="00DF2922" w:rsidP="0019402D">
            <w:pPr>
              <w:rPr>
                <w:rFonts w:ascii="Arial" w:eastAsia="Times New Roman" w:hAnsi="Arial" w:cs="Arial"/>
                <w:sz w:val="18"/>
                <w:szCs w:val="18"/>
              </w:rPr>
            </w:pPr>
            <w:r w:rsidRPr="00650AE9">
              <w:rPr>
                <w:rFonts w:ascii="Arial" w:eastAsia="Times New Roman" w:hAnsi="Arial" w:cs="Arial"/>
                <w:sz w:val="18"/>
                <w:szCs w:val="18"/>
              </w:rPr>
              <w:t>Derechos de asesorí</w:t>
            </w:r>
            <w:r w:rsidR="00A95AFC" w:rsidRPr="00650AE9">
              <w:rPr>
                <w:rFonts w:ascii="Arial" w:eastAsia="Times New Roman" w:hAnsi="Arial" w:cs="Arial"/>
                <w:sz w:val="18"/>
                <w:szCs w:val="18"/>
              </w:rPr>
              <w:t>a</w:t>
            </w:r>
          </w:p>
        </w:tc>
        <w:tc>
          <w:tcPr>
            <w:tcW w:w="5697" w:type="dxa"/>
            <w:tcBorders>
              <w:top w:val="nil"/>
              <w:left w:val="nil"/>
              <w:bottom w:val="single" w:sz="4" w:space="0" w:color="auto"/>
              <w:right w:val="single" w:sz="4" w:space="0" w:color="auto"/>
            </w:tcBorders>
            <w:shd w:val="clear" w:color="000000" w:fill="FFFFFF"/>
            <w:vAlign w:val="center"/>
            <w:hideMark/>
          </w:tcPr>
          <w:p w14:paraId="783B2232" w14:textId="6B8F265D" w:rsidR="00A95AFC" w:rsidRPr="0019402D" w:rsidRDefault="00A95AFC" w:rsidP="00650AE9">
            <w:pPr>
              <w:jc w:val="both"/>
              <w:rPr>
                <w:rFonts w:ascii="Arial" w:eastAsia="Times New Roman" w:hAnsi="Arial" w:cs="Arial"/>
                <w:sz w:val="18"/>
                <w:szCs w:val="18"/>
              </w:rPr>
            </w:pPr>
            <w:r w:rsidRPr="0019402D">
              <w:rPr>
                <w:rFonts w:ascii="Arial" w:eastAsia="Times New Roman" w:hAnsi="Arial" w:cs="Arial"/>
                <w:sz w:val="18"/>
                <w:szCs w:val="18"/>
              </w:rPr>
              <w:t>Ingresos correspondientes a los derechos económicos a favor de la Universidad por la prestación de un SAR, señalados por el Acuerdo 0</w:t>
            </w:r>
            <w:r w:rsidR="00650AE9">
              <w:rPr>
                <w:rFonts w:ascii="Arial" w:eastAsia="Times New Roman" w:hAnsi="Arial" w:cs="Arial"/>
                <w:sz w:val="18"/>
                <w:szCs w:val="18"/>
              </w:rPr>
              <w:t>41</w:t>
            </w:r>
            <w:r w:rsidRPr="0019402D">
              <w:rPr>
                <w:rFonts w:ascii="Arial" w:eastAsia="Times New Roman" w:hAnsi="Arial" w:cs="Arial"/>
                <w:sz w:val="18"/>
                <w:szCs w:val="18"/>
              </w:rPr>
              <w:t xml:space="preserve"> del 23 de </w:t>
            </w:r>
            <w:r w:rsidR="00650AE9">
              <w:rPr>
                <w:rFonts w:ascii="Arial" w:eastAsia="Times New Roman" w:hAnsi="Arial" w:cs="Arial"/>
                <w:sz w:val="18"/>
                <w:szCs w:val="18"/>
              </w:rPr>
              <w:t>2020</w:t>
            </w:r>
            <w:bookmarkStart w:id="3" w:name="_GoBack"/>
            <w:ins w:id="4" w:author="JAIRO A SERRATO R" w:date="2023-06-21T14:35:00Z">
              <w:r w:rsidR="00870317">
                <w:rPr>
                  <w:rFonts w:ascii="Arial" w:eastAsia="Times New Roman" w:hAnsi="Arial" w:cs="Arial"/>
                  <w:sz w:val="18"/>
                  <w:szCs w:val="18"/>
                </w:rPr>
                <w:t xml:space="preserve"> </w:t>
              </w:r>
            </w:ins>
            <w:bookmarkEnd w:id="3"/>
            <w:r w:rsidRPr="0019402D">
              <w:rPr>
                <w:rFonts w:ascii="Arial" w:eastAsia="Times New Roman" w:hAnsi="Arial" w:cs="Arial"/>
                <w:sz w:val="18"/>
                <w:szCs w:val="18"/>
              </w:rPr>
              <w:t xml:space="preserve">y el Acuerdo 004 de 2019, del Consejo Superior. </w:t>
            </w:r>
          </w:p>
        </w:tc>
        <w:tc>
          <w:tcPr>
            <w:tcW w:w="1790" w:type="dxa"/>
            <w:tcBorders>
              <w:top w:val="nil"/>
              <w:left w:val="nil"/>
              <w:bottom w:val="single" w:sz="4" w:space="0" w:color="auto"/>
              <w:right w:val="single" w:sz="4" w:space="0" w:color="auto"/>
            </w:tcBorders>
            <w:shd w:val="clear" w:color="000000" w:fill="FFFFFF"/>
            <w:vAlign w:val="center"/>
            <w:hideMark/>
          </w:tcPr>
          <w:p w14:paraId="0F9BBE12" w14:textId="77777777" w:rsidR="00A95AFC" w:rsidRPr="0019402D" w:rsidRDefault="00A95AFC" w:rsidP="0019402D">
            <w:pPr>
              <w:jc w:val="both"/>
              <w:rPr>
                <w:rFonts w:ascii="Arial" w:eastAsia="Times New Roman" w:hAnsi="Arial" w:cs="Arial"/>
                <w:sz w:val="18"/>
                <w:szCs w:val="18"/>
              </w:rPr>
            </w:pPr>
            <w:r w:rsidRPr="0019402D">
              <w:rPr>
                <w:rFonts w:ascii="Arial" w:eastAsia="Times New Roman" w:hAnsi="Arial" w:cs="Arial"/>
                <w:sz w:val="18"/>
                <w:szCs w:val="18"/>
              </w:rPr>
              <w:t xml:space="preserve">Subdirección de Asesorías y Extensión </w:t>
            </w:r>
          </w:p>
        </w:tc>
        <w:tc>
          <w:tcPr>
            <w:tcW w:w="1340" w:type="dxa"/>
            <w:tcBorders>
              <w:top w:val="nil"/>
              <w:left w:val="nil"/>
              <w:bottom w:val="single" w:sz="4" w:space="0" w:color="auto"/>
              <w:right w:val="single" w:sz="4" w:space="0" w:color="auto"/>
            </w:tcBorders>
            <w:shd w:val="clear" w:color="000000" w:fill="FFFFFF"/>
            <w:vAlign w:val="center"/>
            <w:hideMark/>
          </w:tcPr>
          <w:p w14:paraId="64D76D36" w14:textId="77777777" w:rsidR="00A95AFC" w:rsidRPr="0019402D" w:rsidRDefault="00A95AFC" w:rsidP="0019402D">
            <w:pPr>
              <w:jc w:val="both"/>
              <w:rPr>
                <w:rFonts w:ascii="Arial" w:eastAsia="Times New Roman" w:hAnsi="Arial" w:cs="Arial"/>
                <w:sz w:val="18"/>
                <w:szCs w:val="18"/>
              </w:rPr>
            </w:pPr>
            <w:r w:rsidRPr="0019402D">
              <w:rPr>
                <w:rFonts w:ascii="Arial" w:eastAsia="Times New Roman" w:hAnsi="Arial" w:cs="Arial"/>
                <w:sz w:val="18"/>
                <w:szCs w:val="18"/>
              </w:rPr>
              <w:t>FOR045PFN Ingresos gestión institucional</w:t>
            </w:r>
          </w:p>
        </w:tc>
      </w:tr>
      <w:tr w:rsidR="00A95AFC" w:rsidRPr="0019402D" w14:paraId="70F1D43E" w14:textId="77777777" w:rsidTr="004202A0">
        <w:trPr>
          <w:trHeight w:val="1633"/>
          <w:jc w:val="center"/>
        </w:trPr>
        <w:tc>
          <w:tcPr>
            <w:tcW w:w="1981" w:type="dxa"/>
            <w:tcBorders>
              <w:top w:val="nil"/>
              <w:left w:val="single" w:sz="4" w:space="0" w:color="auto"/>
              <w:bottom w:val="single" w:sz="4" w:space="0" w:color="auto"/>
              <w:right w:val="single" w:sz="4" w:space="0" w:color="auto"/>
            </w:tcBorders>
            <w:shd w:val="clear" w:color="000000" w:fill="DDEBF7"/>
            <w:vAlign w:val="center"/>
            <w:hideMark/>
          </w:tcPr>
          <w:p w14:paraId="1D19EE44" w14:textId="77777777" w:rsidR="00A95AFC" w:rsidRPr="00650AE9" w:rsidRDefault="00A95AFC" w:rsidP="0019402D">
            <w:pPr>
              <w:rPr>
                <w:rFonts w:ascii="Arial" w:eastAsia="Times New Roman" w:hAnsi="Arial" w:cs="Arial"/>
                <w:b/>
                <w:bCs/>
                <w:sz w:val="15"/>
                <w:szCs w:val="18"/>
              </w:rPr>
            </w:pPr>
            <w:r w:rsidRPr="00650AE9">
              <w:rPr>
                <w:rFonts w:ascii="Arial" w:eastAsia="Times New Roman" w:hAnsi="Arial" w:cs="Arial"/>
                <w:b/>
                <w:bCs/>
                <w:sz w:val="15"/>
                <w:szCs w:val="18"/>
              </w:rPr>
              <w:t>1.1.02.05.002</w:t>
            </w:r>
          </w:p>
        </w:tc>
        <w:tc>
          <w:tcPr>
            <w:tcW w:w="2330" w:type="dxa"/>
            <w:tcBorders>
              <w:top w:val="nil"/>
              <w:left w:val="nil"/>
              <w:bottom w:val="single" w:sz="4" w:space="0" w:color="auto"/>
              <w:right w:val="single" w:sz="4" w:space="0" w:color="auto"/>
            </w:tcBorders>
            <w:shd w:val="clear" w:color="000000" w:fill="DDEBF7"/>
            <w:vAlign w:val="center"/>
            <w:hideMark/>
          </w:tcPr>
          <w:p w14:paraId="06D67AED" w14:textId="77777777" w:rsidR="00A95AFC" w:rsidRPr="0019402D" w:rsidRDefault="00A95AFC" w:rsidP="0019402D">
            <w:pPr>
              <w:rPr>
                <w:rFonts w:ascii="Arial" w:eastAsia="Times New Roman" w:hAnsi="Arial" w:cs="Arial"/>
                <w:b/>
                <w:bCs/>
                <w:sz w:val="18"/>
                <w:szCs w:val="18"/>
              </w:rPr>
            </w:pPr>
            <w:r w:rsidRPr="0019402D">
              <w:rPr>
                <w:rFonts w:ascii="Arial" w:eastAsia="Times New Roman" w:hAnsi="Arial" w:cs="Arial"/>
                <w:b/>
                <w:bCs/>
                <w:sz w:val="18"/>
                <w:szCs w:val="18"/>
              </w:rPr>
              <w:t>Ventas incidentales de establecimientos no de mercado</w:t>
            </w:r>
          </w:p>
        </w:tc>
        <w:tc>
          <w:tcPr>
            <w:tcW w:w="5697" w:type="dxa"/>
            <w:tcBorders>
              <w:top w:val="nil"/>
              <w:left w:val="nil"/>
              <w:bottom w:val="single" w:sz="4" w:space="0" w:color="auto"/>
              <w:right w:val="single" w:sz="4" w:space="0" w:color="auto"/>
            </w:tcBorders>
            <w:shd w:val="clear" w:color="000000" w:fill="DDEBF7"/>
            <w:vAlign w:val="center"/>
            <w:hideMark/>
          </w:tcPr>
          <w:p w14:paraId="6D368FDD" w14:textId="77777777" w:rsidR="00A95AFC" w:rsidRPr="0019402D" w:rsidRDefault="00A95AFC" w:rsidP="0019402D">
            <w:pPr>
              <w:jc w:val="both"/>
              <w:rPr>
                <w:rFonts w:ascii="Arial" w:eastAsia="Times New Roman" w:hAnsi="Arial" w:cs="Arial"/>
                <w:b/>
                <w:bCs/>
                <w:sz w:val="18"/>
                <w:szCs w:val="18"/>
              </w:rPr>
            </w:pPr>
            <w:r w:rsidRPr="0019402D">
              <w:rPr>
                <w:rFonts w:ascii="Arial" w:eastAsia="Times New Roman" w:hAnsi="Arial" w:cs="Arial"/>
                <w:b/>
                <w:bCs/>
                <w:sz w:val="18"/>
                <w:szCs w:val="18"/>
              </w:rPr>
              <w:t xml:space="preserve">Corresponde a los ingresos por concepto de la venta de bienes y servicios que no están relacionados directamente con las funciones misionales de las IES. Es decir, que la venta de dichos bienes y servicios no resulta del desarrollo de las actividades económicas o sociales que realiza regularmente la institución. Generalmente, estas ventas tienen un carácter incidental. </w:t>
            </w:r>
          </w:p>
        </w:tc>
        <w:tc>
          <w:tcPr>
            <w:tcW w:w="1790" w:type="dxa"/>
            <w:tcBorders>
              <w:top w:val="nil"/>
              <w:left w:val="nil"/>
              <w:bottom w:val="single" w:sz="4" w:space="0" w:color="auto"/>
              <w:right w:val="single" w:sz="4" w:space="0" w:color="auto"/>
            </w:tcBorders>
            <w:shd w:val="clear" w:color="000000" w:fill="DDEBF7"/>
            <w:vAlign w:val="center"/>
            <w:hideMark/>
          </w:tcPr>
          <w:p w14:paraId="613A1336" w14:textId="77777777" w:rsidR="00A95AFC" w:rsidRPr="0019402D" w:rsidRDefault="00A95AFC" w:rsidP="0019402D">
            <w:pPr>
              <w:jc w:val="both"/>
              <w:rPr>
                <w:rFonts w:ascii="Arial" w:eastAsia="Times New Roman" w:hAnsi="Arial" w:cs="Arial"/>
                <w:b/>
                <w:bCs/>
                <w:sz w:val="18"/>
                <w:szCs w:val="18"/>
              </w:rPr>
            </w:pPr>
            <w:r w:rsidRPr="0019402D">
              <w:rPr>
                <w:rFonts w:ascii="Arial" w:eastAsia="Times New Roman" w:hAnsi="Arial" w:cs="Arial"/>
                <w:b/>
                <w:bCs/>
                <w:sz w:val="18"/>
                <w:szCs w:val="18"/>
              </w:rPr>
              <w:t> </w:t>
            </w:r>
          </w:p>
        </w:tc>
        <w:tc>
          <w:tcPr>
            <w:tcW w:w="1340" w:type="dxa"/>
            <w:tcBorders>
              <w:top w:val="nil"/>
              <w:left w:val="nil"/>
              <w:bottom w:val="single" w:sz="4" w:space="0" w:color="auto"/>
              <w:right w:val="single" w:sz="4" w:space="0" w:color="auto"/>
            </w:tcBorders>
            <w:shd w:val="clear" w:color="000000" w:fill="DDEBF7"/>
            <w:vAlign w:val="center"/>
            <w:hideMark/>
          </w:tcPr>
          <w:p w14:paraId="0BFFD743" w14:textId="77777777" w:rsidR="00A95AFC" w:rsidRPr="0019402D" w:rsidRDefault="00A95AFC" w:rsidP="0019402D">
            <w:pPr>
              <w:jc w:val="both"/>
              <w:rPr>
                <w:rFonts w:ascii="Arial" w:eastAsia="Times New Roman" w:hAnsi="Arial" w:cs="Arial"/>
                <w:b/>
                <w:bCs/>
                <w:sz w:val="18"/>
                <w:szCs w:val="18"/>
              </w:rPr>
            </w:pPr>
            <w:r w:rsidRPr="0019402D">
              <w:rPr>
                <w:rFonts w:ascii="Arial" w:eastAsia="Times New Roman" w:hAnsi="Arial" w:cs="Arial"/>
                <w:b/>
                <w:bCs/>
                <w:sz w:val="18"/>
                <w:szCs w:val="18"/>
              </w:rPr>
              <w:t> </w:t>
            </w:r>
          </w:p>
        </w:tc>
      </w:tr>
      <w:tr w:rsidR="00A95AFC" w:rsidRPr="0019402D" w14:paraId="16DF129B" w14:textId="77777777" w:rsidTr="004202A0">
        <w:trPr>
          <w:trHeight w:val="874"/>
          <w:jc w:val="center"/>
        </w:trPr>
        <w:tc>
          <w:tcPr>
            <w:tcW w:w="1981" w:type="dxa"/>
            <w:tcBorders>
              <w:top w:val="nil"/>
              <w:left w:val="single" w:sz="4" w:space="0" w:color="auto"/>
              <w:bottom w:val="single" w:sz="4" w:space="0" w:color="auto"/>
              <w:right w:val="single" w:sz="4" w:space="0" w:color="auto"/>
            </w:tcBorders>
            <w:shd w:val="clear" w:color="000000" w:fill="FFFFFF"/>
            <w:vAlign w:val="center"/>
            <w:hideMark/>
          </w:tcPr>
          <w:p w14:paraId="0868437D" w14:textId="77777777" w:rsidR="00A95AFC" w:rsidRPr="00650AE9" w:rsidRDefault="00A95AFC" w:rsidP="0019402D">
            <w:pPr>
              <w:rPr>
                <w:rFonts w:ascii="Arial" w:eastAsia="Times New Roman" w:hAnsi="Arial" w:cs="Arial"/>
                <w:sz w:val="15"/>
                <w:szCs w:val="18"/>
              </w:rPr>
            </w:pPr>
            <w:r w:rsidRPr="00650AE9">
              <w:rPr>
                <w:rFonts w:ascii="Arial" w:eastAsia="Times New Roman" w:hAnsi="Arial" w:cs="Arial"/>
                <w:sz w:val="15"/>
                <w:szCs w:val="18"/>
              </w:rPr>
              <w:t>1.1.02.05.002.03</w:t>
            </w:r>
          </w:p>
        </w:tc>
        <w:tc>
          <w:tcPr>
            <w:tcW w:w="2330" w:type="dxa"/>
            <w:tcBorders>
              <w:top w:val="nil"/>
              <w:left w:val="nil"/>
              <w:bottom w:val="single" w:sz="4" w:space="0" w:color="auto"/>
              <w:right w:val="single" w:sz="4" w:space="0" w:color="auto"/>
            </w:tcBorders>
            <w:shd w:val="clear" w:color="000000" w:fill="FFFFFF"/>
            <w:vAlign w:val="center"/>
            <w:hideMark/>
          </w:tcPr>
          <w:p w14:paraId="22F1DAB8" w14:textId="77777777" w:rsidR="00A95AFC" w:rsidRPr="0019402D" w:rsidRDefault="00A95AFC" w:rsidP="0019402D">
            <w:pPr>
              <w:rPr>
                <w:rFonts w:ascii="Arial" w:eastAsia="Times New Roman" w:hAnsi="Arial" w:cs="Arial"/>
                <w:sz w:val="18"/>
                <w:szCs w:val="18"/>
              </w:rPr>
            </w:pPr>
            <w:r w:rsidRPr="0019402D">
              <w:rPr>
                <w:rFonts w:ascii="Arial" w:eastAsia="Times New Roman" w:hAnsi="Arial" w:cs="Arial"/>
                <w:sz w:val="18"/>
                <w:szCs w:val="18"/>
              </w:rPr>
              <w:t>Otros bienes transportables (excepto productos metálicos, maquinaria y equipo)</w:t>
            </w:r>
          </w:p>
        </w:tc>
        <w:tc>
          <w:tcPr>
            <w:tcW w:w="5697" w:type="dxa"/>
            <w:tcBorders>
              <w:top w:val="nil"/>
              <w:left w:val="nil"/>
              <w:bottom w:val="single" w:sz="4" w:space="0" w:color="auto"/>
              <w:right w:val="single" w:sz="4" w:space="0" w:color="auto"/>
            </w:tcBorders>
            <w:shd w:val="clear" w:color="000000" w:fill="FFFFFF"/>
            <w:vAlign w:val="center"/>
            <w:hideMark/>
          </w:tcPr>
          <w:p w14:paraId="3360832F" w14:textId="77777777" w:rsidR="00A95AFC" w:rsidRPr="0019402D" w:rsidRDefault="00A95AFC" w:rsidP="0019402D">
            <w:pPr>
              <w:jc w:val="both"/>
              <w:rPr>
                <w:rFonts w:ascii="Arial" w:eastAsia="Times New Roman" w:hAnsi="Arial" w:cs="Arial"/>
                <w:sz w:val="18"/>
                <w:szCs w:val="18"/>
              </w:rPr>
            </w:pPr>
            <w:r w:rsidRPr="0019402D">
              <w:rPr>
                <w:rFonts w:ascii="Arial" w:eastAsia="Times New Roman" w:hAnsi="Arial" w:cs="Arial"/>
                <w:sz w:val="18"/>
                <w:szCs w:val="18"/>
              </w:rPr>
              <w:t>Corresponde a los ingresos que recibe la universidad por la venta de productos como  libros, diarios o publicaciones impresas.</w:t>
            </w:r>
          </w:p>
        </w:tc>
        <w:tc>
          <w:tcPr>
            <w:tcW w:w="1790" w:type="dxa"/>
            <w:tcBorders>
              <w:top w:val="nil"/>
              <w:left w:val="nil"/>
              <w:bottom w:val="single" w:sz="4" w:space="0" w:color="auto"/>
              <w:right w:val="single" w:sz="4" w:space="0" w:color="auto"/>
            </w:tcBorders>
            <w:shd w:val="clear" w:color="000000" w:fill="FFFFFF"/>
            <w:vAlign w:val="center"/>
            <w:hideMark/>
          </w:tcPr>
          <w:p w14:paraId="189580B6" w14:textId="310EBE87" w:rsidR="00A95AFC" w:rsidRPr="0019402D" w:rsidRDefault="00A95AFC" w:rsidP="003D6147">
            <w:pPr>
              <w:jc w:val="both"/>
              <w:rPr>
                <w:rFonts w:ascii="Arial" w:eastAsia="Times New Roman" w:hAnsi="Arial" w:cs="Arial"/>
                <w:sz w:val="18"/>
                <w:szCs w:val="18"/>
              </w:rPr>
            </w:pPr>
            <w:r w:rsidRPr="0019402D">
              <w:rPr>
                <w:rFonts w:ascii="Arial" w:eastAsia="Times New Roman" w:hAnsi="Arial" w:cs="Arial"/>
                <w:sz w:val="18"/>
                <w:szCs w:val="18"/>
              </w:rPr>
              <w:t> </w:t>
            </w:r>
          </w:p>
        </w:tc>
        <w:tc>
          <w:tcPr>
            <w:tcW w:w="1340" w:type="dxa"/>
            <w:tcBorders>
              <w:top w:val="nil"/>
              <w:left w:val="nil"/>
              <w:bottom w:val="single" w:sz="4" w:space="0" w:color="auto"/>
              <w:right w:val="single" w:sz="4" w:space="0" w:color="auto"/>
            </w:tcBorders>
            <w:shd w:val="clear" w:color="000000" w:fill="FFFFFF"/>
            <w:vAlign w:val="center"/>
            <w:hideMark/>
          </w:tcPr>
          <w:p w14:paraId="3A778967" w14:textId="77777777" w:rsidR="00A95AFC" w:rsidRPr="0019402D" w:rsidRDefault="00A95AFC" w:rsidP="0019402D">
            <w:pPr>
              <w:jc w:val="both"/>
              <w:rPr>
                <w:rFonts w:ascii="Arial" w:eastAsia="Times New Roman" w:hAnsi="Arial" w:cs="Arial"/>
                <w:sz w:val="18"/>
                <w:szCs w:val="18"/>
              </w:rPr>
            </w:pPr>
            <w:r w:rsidRPr="0019402D">
              <w:rPr>
                <w:rFonts w:ascii="Arial" w:eastAsia="Times New Roman" w:hAnsi="Arial" w:cs="Arial"/>
                <w:sz w:val="18"/>
                <w:szCs w:val="18"/>
              </w:rPr>
              <w:t> </w:t>
            </w:r>
          </w:p>
        </w:tc>
      </w:tr>
      <w:tr w:rsidR="00A95AFC" w:rsidRPr="0019402D" w14:paraId="062E95A7" w14:textId="77777777" w:rsidTr="004202A0">
        <w:trPr>
          <w:trHeight w:val="1026"/>
          <w:jc w:val="center"/>
        </w:trPr>
        <w:tc>
          <w:tcPr>
            <w:tcW w:w="1981" w:type="dxa"/>
            <w:tcBorders>
              <w:top w:val="nil"/>
              <w:left w:val="single" w:sz="4" w:space="0" w:color="auto"/>
              <w:bottom w:val="single" w:sz="4" w:space="0" w:color="auto"/>
              <w:right w:val="single" w:sz="4" w:space="0" w:color="auto"/>
            </w:tcBorders>
            <w:shd w:val="clear" w:color="000000" w:fill="FFFFFF"/>
            <w:vAlign w:val="center"/>
            <w:hideMark/>
          </w:tcPr>
          <w:p w14:paraId="06D98427" w14:textId="77777777" w:rsidR="00A95AFC" w:rsidRPr="00650AE9" w:rsidRDefault="00A95AFC" w:rsidP="0019402D">
            <w:pPr>
              <w:rPr>
                <w:rFonts w:ascii="Arial" w:eastAsia="Times New Roman" w:hAnsi="Arial" w:cs="Arial"/>
                <w:b/>
                <w:bCs/>
                <w:sz w:val="15"/>
                <w:szCs w:val="18"/>
              </w:rPr>
            </w:pPr>
            <w:r w:rsidRPr="00650AE9">
              <w:rPr>
                <w:rFonts w:ascii="Arial" w:eastAsia="Times New Roman" w:hAnsi="Arial" w:cs="Arial"/>
                <w:b/>
                <w:bCs/>
                <w:sz w:val="15"/>
                <w:szCs w:val="18"/>
              </w:rPr>
              <w:t>1.1.02.05.002.03.02</w:t>
            </w:r>
          </w:p>
        </w:tc>
        <w:tc>
          <w:tcPr>
            <w:tcW w:w="2330" w:type="dxa"/>
            <w:tcBorders>
              <w:top w:val="nil"/>
              <w:left w:val="nil"/>
              <w:bottom w:val="single" w:sz="4" w:space="0" w:color="auto"/>
              <w:right w:val="single" w:sz="4" w:space="0" w:color="auto"/>
            </w:tcBorders>
            <w:shd w:val="clear" w:color="000000" w:fill="FFFFFF"/>
            <w:vAlign w:val="center"/>
            <w:hideMark/>
          </w:tcPr>
          <w:p w14:paraId="61AF765A" w14:textId="77777777" w:rsidR="00A95AFC" w:rsidRPr="0019402D" w:rsidRDefault="00A95AFC" w:rsidP="0019402D">
            <w:pPr>
              <w:rPr>
                <w:rFonts w:ascii="Arial" w:eastAsia="Times New Roman" w:hAnsi="Arial" w:cs="Arial"/>
                <w:b/>
                <w:bCs/>
                <w:sz w:val="18"/>
                <w:szCs w:val="18"/>
              </w:rPr>
            </w:pPr>
            <w:r w:rsidRPr="0019402D">
              <w:rPr>
                <w:rFonts w:ascii="Arial" w:eastAsia="Times New Roman" w:hAnsi="Arial" w:cs="Arial"/>
                <w:b/>
                <w:bCs/>
                <w:sz w:val="18"/>
                <w:szCs w:val="18"/>
              </w:rPr>
              <w:t>PASTA O PULPA, PAPEL Y PRODUCTOS DE PAPEL; IMPRESOS Y ARTÍCULOS RELACIONADOS</w:t>
            </w:r>
          </w:p>
        </w:tc>
        <w:tc>
          <w:tcPr>
            <w:tcW w:w="5697" w:type="dxa"/>
            <w:tcBorders>
              <w:top w:val="nil"/>
              <w:left w:val="nil"/>
              <w:bottom w:val="single" w:sz="4" w:space="0" w:color="auto"/>
              <w:right w:val="single" w:sz="4" w:space="0" w:color="auto"/>
            </w:tcBorders>
            <w:shd w:val="clear" w:color="000000" w:fill="FFFFFF"/>
            <w:vAlign w:val="center"/>
            <w:hideMark/>
          </w:tcPr>
          <w:p w14:paraId="235C3EA7" w14:textId="77777777" w:rsidR="00A95AFC" w:rsidRPr="0019402D" w:rsidRDefault="00A95AFC" w:rsidP="0019402D">
            <w:pPr>
              <w:jc w:val="both"/>
              <w:rPr>
                <w:rFonts w:ascii="Arial" w:eastAsia="Times New Roman" w:hAnsi="Arial" w:cs="Arial"/>
                <w:b/>
                <w:bCs/>
                <w:sz w:val="18"/>
                <w:szCs w:val="18"/>
              </w:rPr>
            </w:pPr>
            <w:r w:rsidRPr="0019402D">
              <w:rPr>
                <w:rFonts w:ascii="Arial" w:eastAsia="Times New Roman" w:hAnsi="Arial" w:cs="Arial"/>
                <w:b/>
                <w:bCs/>
                <w:sz w:val="18"/>
                <w:szCs w:val="18"/>
              </w:rPr>
              <w:t> </w:t>
            </w:r>
          </w:p>
        </w:tc>
        <w:tc>
          <w:tcPr>
            <w:tcW w:w="1790" w:type="dxa"/>
            <w:tcBorders>
              <w:top w:val="nil"/>
              <w:left w:val="nil"/>
              <w:bottom w:val="single" w:sz="4" w:space="0" w:color="auto"/>
              <w:right w:val="single" w:sz="4" w:space="0" w:color="auto"/>
            </w:tcBorders>
            <w:shd w:val="clear" w:color="000000" w:fill="FFFFFF"/>
            <w:vAlign w:val="center"/>
            <w:hideMark/>
          </w:tcPr>
          <w:p w14:paraId="24DC4BFC" w14:textId="77777777" w:rsidR="00A95AFC" w:rsidRPr="0019402D" w:rsidRDefault="00A95AFC" w:rsidP="0019402D">
            <w:pPr>
              <w:jc w:val="both"/>
              <w:rPr>
                <w:rFonts w:ascii="Arial" w:eastAsia="Times New Roman" w:hAnsi="Arial" w:cs="Arial"/>
                <w:b/>
                <w:bCs/>
                <w:sz w:val="18"/>
                <w:szCs w:val="18"/>
              </w:rPr>
            </w:pPr>
            <w:r w:rsidRPr="0019402D">
              <w:rPr>
                <w:rFonts w:ascii="Arial" w:eastAsia="Times New Roman" w:hAnsi="Arial" w:cs="Arial"/>
                <w:b/>
                <w:bCs/>
                <w:sz w:val="18"/>
                <w:szCs w:val="18"/>
              </w:rPr>
              <w:t> </w:t>
            </w:r>
          </w:p>
        </w:tc>
        <w:tc>
          <w:tcPr>
            <w:tcW w:w="1340" w:type="dxa"/>
            <w:tcBorders>
              <w:top w:val="nil"/>
              <w:left w:val="nil"/>
              <w:bottom w:val="single" w:sz="4" w:space="0" w:color="auto"/>
              <w:right w:val="single" w:sz="4" w:space="0" w:color="auto"/>
            </w:tcBorders>
            <w:shd w:val="clear" w:color="000000" w:fill="FFFFFF"/>
            <w:vAlign w:val="center"/>
            <w:hideMark/>
          </w:tcPr>
          <w:p w14:paraId="325BC8AE" w14:textId="77777777" w:rsidR="00A95AFC" w:rsidRPr="0019402D" w:rsidRDefault="00A95AFC" w:rsidP="0019402D">
            <w:pPr>
              <w:jc w:val="both"/>
              <w:rPr>
                <w:rFonts w:ascii="Arial" w:eastAsia="Times New Roman" w:hAnsi="Arial" w:cs="Arial"/>
                <w:b/>
                <w:bCs/>
                <w:sz w:val="18"/>
                <w:szCs w:val="18"/>
              </w:rPr>
            </w:pPr>
            <w:r w:rsidRPr="0019402D">
              <w:rPr>
                <w:rFonts w:ascii="Arial" w:eastAsia="Times New Roman" w:hAnsi="Arial" w:cs="Arial"/>
                <w:b/>
                <w:bCs/>
                <w:sz w:val="18"/>
                <w:szCs w:val="18"/>
              </w:rPr>
              <w:t> </w:t>
            </w:r>
          </w:p>
        </w:tc>
      </w:tr>
      <w:tr w:rsidR="00A95AFC" w:rsidRPr="0019402D" w14:paraId="43E127E7" w14:textId="77777777" w:rsidTr="004202A0">
        <w:trPr>
          <w:trHeight w:val="731"/>
          <w:jc w:val="center"/>
        </w:trPr>
        <w:tc>
          <w:tcPr>
            <w:tcW w:w="1981" w:type="dxa"/>
            <w:tcBorders>
              <w:top w:val="nil"/>
              <w:left w:val="single" w:sz="4" w:space="0" w:color="auto"/>
              <w:bottom w:val="single" w:sz="4" w:space="0" w:color="auto"/>
              <w:right w:val="single" w:sz="4" w:space="0" w:color="auto"/>
            </w:tcBorders>
            <w:shd w:val="clear" w:color="000000" w:fill="FFFFFF"/>
            <w:vAlign w:val="center"/>
            <w:hideMark/>
          </w:tcPr>
          <w:p w14:paraId="442FE45C" w14:textId="77777777" w:rsidR="00A95AFC" w:rsidRPr="00650AE9" w:rsidRDefault="00A95AFC" w:rsidP="0019402D">
            <w:pPr>
              <w:rPr>
                <w:rFonts w:ascii="Arial" w:eastAsia="Times New Roman" w:hAnsi="Arial" w:cs="Arial"/>
                <w:sz w:val="15"/>
                <w:szCs w:val="18"/>
              </w:rPr>
            </w:pPr>
            <w:r w:rsidRPr="00650AE9">
              <w:rPr>
                <w:rFonts w:ascii="Arial" w:eastAsia="Times New Roman" w:hAnsi="Arial" w:cs="Arial"/>
                <w:sz w:val="15"/>
                <w:szCs w:val="18"/>
              </w:rPr>
              <w:t>1.1.02.05.002.03.02.02</w:t>
            </w:r>
          </w:p>
        </w:tc>
        <w:tc>
          <w:tcPr>
            <w:tcW w:w="2330" w:type="dxa"/>
            <w:tcBorders>
              <w:top w:val="nil"/>
              <w:left w:val="nil"/>
              <w:bottom w:val="single" w:sz="4" w:space="0" w:color="auto"/>
              <w:right w:val="single" w:sz="4" w:space="0" w:color="auto"/>
            </w:tcBorders>
            <w:shd w:val="clear" w:color="000000" w:fill="FFFFFF"/>
            <w:vAlign w:val="center"/>
            <w:hideMark/>
          </w:tcPr>
          <w:p w14:paraId="7C587C34" w14:textId="77777777" w:rsidR="00A95AFC" w:rsidRPr="0019402D" w:rsidRDefault="00A95AFC" w:rsidP="0019402D">
            <w:pPr>
              <w:rPr>
                <w:rFonts w:ascii="Arial" w:eastAsia="Times New Roman" w:hAnsi="Arial" w:cs="Arial"/>
                <w:sz w:val="18"/>
                <w:szCs w:val="18"/>
              </w:rPr>
            </w:pPr>
            <w:r w:rsidRPr="0019402D">
              <w:rPr>
                <w:rFonts w:ascii="Arial" w:eastAsia="Times New Roman" w:hAnsi="Arial" w:cs="Arial"/>
                <w:sz w:val="18"/>
                <w:szCs w:val="18"/>
              </w:rPr>
              <w:t>Libros impresos</w:t>
            </w:r>
          </w:p>
        </w:tc>
        <w:tc>
          <w:tcPr>
            <w:tcW w:w="5697" w:type="dxa"/>
            <w:tcBorders>
              <w:top w:val="nil"/>
              <w:left w:val="nil"/>
              <w:bottom w:val="single" w:sz="4" w:space="0" w:color="auto"/>
              <w:right w:val="single" w:sz="4" w:space="0" w:color="auto"/>
            </w:tcBorders>
            <w:shd w:val="clear" w:color="000000" w:fill="FFFFFF"/>
            <w:vAlign w:val="center"/>
            <w:hideMark/>
          </w:tcPr>
          <w:p w14:paraId="69A1CE79" w14:textId="77777777" w:rsidR="00A95AFC" w:rsidRPr="0019402D" w:rsidRDefault="00A95AFC" w:rsidP="0019402D">
            <w:pPr>
              <w:jc w:val="both"/>
              <w:rPr>
                <w:rFonts w:ascii="Arial" w:eastAsia="Times New Roman" w:hAnsi="Arial" w:cs="Arial"/>
                <w:sz w:val="18"/>
                <w:szCs w:val="18"/>
              </w:rPr>
            </w:pPr>
            <w:r w:rsidRPr="0019402D">
              <w:rPr>
                <w:rFonts w:ascii="Arial" w:eastAsia="Times New Roman" w:hAnsi="Arial" w:cs="Arial"/>
                <w:sz w:val="18"/>
                <w:szCs w:val="18"/>
              </w:rPr>
              <w:t xml:space="preserve">Son los recursos generados por la venta de libros que propendan por la difusión de los resultados de las diferentes actividades y proyectos de la Universidad. </w:t>
            </w:r>
          </w:p>
        </w:tc>
        <w:tc>
          <w:tcPr>
            <w:tcW w:w="1790" w:type="dxa"/>
            <w:tcBorders>
              <w:top w:val="nil"/>
              <w:left w:val="nil"/>
              <w:bottom w:val="single" w:sz="4" w:space="0" w:color="auto"/>
              <w:right w:val="single" w:sz="4" w:space="0" w:color="auto"/>
            </w:tcBorders>
            <w:shd w:val="clear" w:color="000000" w:fill="FFFFFF"/>
            <w:vAlign w:val="center"/>
            <w:hideMark/>
          </w:tcPr>
          <w:p w14:paraId="7F7AF442" w14:textId="03BFA036" w:rsidR="00A95AFC" w:rsidRPr="0019402D" w:rsidRDefault="00A95AFC" w:rsidP="0019402D">
            <w:pPr>
              <w:jc w:val="both"/>
              <w:rPr>
                <w:rFonts w:ascii="Arial" w:eastAsia="Times New Roman" w:hAnsi="Arial" w:cs="Arial"/>
                <w:sz w:val="18"/>
                <w:szCs w:val="18"/>
              </w:rPr>
            </w:pPr>
            <w:r w:rsidRPr="0019402D">
              <w:rPr>
                <w:rFonts w:ascii="Arial" w:eastAsia="Times New Roman" w:hAnsi="Arial" w:cs="Arial"/>
                <w:sz w:val="18"/>
                <w:szCs w:val="18"/>
              </w:rPr>
              <w:t xml:space="preserve">Grupo Editorial </w:t>
            </w:r>
            <w:r w:rsidR="00650AE9">
              <w:rPr>
                <w:rFonts w:ascii="Arial" w:eastAsia="Times New Roman" w:hAnsi="Arial" w:cs="Arial"/>
                <w:sz w:val="18"/>
                <w:szCs w:val="18"/>
              </w:rPr>
              <w:t>- VGU</w:t>
            </w:r>
          </w:p>
        </w:tc>
        <w:tc>
          <w:tcPr>
            <w:tcW w:w="1340" w:type="dxa"/>
            <w:tcBorders>
              <w:top w:val="nil"/>
              <w:left w:val="nil"/>
              <w:bottom w:val="single" w:sz="4" w:space="0" w:color="auto"/>
              <w:right w:val="single" w:sz="4" w:space="0" w:color="auto"/>
            </w:tcBorders>
            <w:shd w:val="clear" w:color="000000" w:fill="FFFFFF"/>
            <w:vAlign w:val="center"/>
            <w:hideMark/>
          </w:tcPr>
          <w:p w14:paraId="2AF9954B" w14:textId="77777777" w:rsidR="00A95AFC" w:rsidRPr="0019402D" w:rsidRDefault="00A95AFC" w:rsidP="0019402D">
            <w:pPr>
              <w:jc w:val="both"/>
              <w:rPr>
                <w:rFonts w:ascii="Arial" w:eastAsia="Times New Roman" w:hAnsi="Arial" w:cs="Arial"/>
                <w:sz w:val="18"/>
                <w:szCs w:val="18"/>
              </w:rPr>
            </w:pPr>
            <w:r w:rsidRPr="0019402D">
              <w:rPr>
                <w:rFonts w:ascii="Arial" w:eastAsia="Times New Roman" w:hAnsi="Arial" w:cs="Arial"/>
                <w:sz w:val="18"/>
                <w:szCs w:val="18"/>
              </w:rPr>
              <w:t>FOR047PFN Otros ingresos</w:t>
            </w:r>
          </w:p>
        </w:tc>
      </w:tr>
      <w:tr w:rsidR="00A95AFC" w:rsidRPr="0019402D" w14:paraId="1C4F4109" w14:textId="77777777" w:rsidTr="004202A0">
        <w:trPr>
          <w:trHeight w:val="1026"/>
          <w:jc w:val="center"/>
        </w:trPr>
        <w:tc>
          <w:tcPr>
            <w:tcW w:w="1981" w:type="dxa"/>
            <w:tcBorders>
              <w:top w:val="nil"/>
              <w:left w:val="single" w:sz="4" w:space="0" w:color="auto"/>
              <w:bottom w:val="single" w:sz="4" w:space="0" w:color="auto"/>
              <w:right w:val="single" w:sz="4" w:space="0" w:color="auto"/>
            </w:tcBorders>
            <w:shd w:val="clear" w:color="000000" w:fill="FFFFFF"/>
            <w:vAlign w:val="center"/>
            <w:hideMark/>
          </w:tcPr>
          <w:p w14:paraId="2FC4919A" w14:textId="77777777" w:rsidR="00A95AFC" w:rsidRPr="00650AE9" w:rsidRDefault="00A95AFC" w:rsidP="0019402D">
            <w:pPr>
              <w:rPr>
                <w:rFonts w:ascii="Arial" w:eastAsia="Times New Roman" w:hAnsi="Arial" w:cs="Arial"/>
                <w:sz w:val="15"/>
                <w:szCs w:val="18"/>
              </w:rPr>
            </w:pPr>
            <w:r w:rsidRPr="00650AE9">
              <w:rPr>
                <w:rFonts w:ascii="Arial" w:eastAsia="Times New Roman" w:hAnsi="Arial" w:cs="Arial"/>
                <w:sz w:val="15"/>
                <w:szCs w:val="18"/>
              </w:rPr>
              <w:t>1.1.02.05.002.03.02.02</w:t>
            </w:r>
          </w:p>
        </w:tc>
        <w:tc>
          <w:tcPr>
            <w:tcW w:w="2330" w:type="dxa"/>
            <w:tcBorders>
              <w:top w:val="nil"/>
              <w:left w:val="nil"/>
              <w:bottom w:val="single" w:sz="4" w:space="0" w:color="auto"/>
              <w:right w:val="single" w:sz="4" w:space="0" w:color="auto"/>
            </w:tcBorders>
            <w:shd w:val="clear" w:color="000000" w:fill="FFFFFF"/>
            <w:vAlign w:val="center"/>
            <w:hideMark/>
          </w:tcPr>
          <w:p w14:paraId="23127BC4" w14:textId="77777777" w:rsidR="00A95AFC" w:rsidRPr="0019402D" w:rsidRDefault="00A95AFC" w:rsidP="0019402D">
            <w:pPr>
              <w:rPr>
                <w:rFonts w:ascii="Arial" w:eastAsia="Times New Roman" w:hAnsi="Arial" w:cs="Arial"/>
                <w:sz w:val="18"/>
                <w:szCs w:val="18"/>
              </w:rPr>
            </w:pPr>
            <w:r w:rsidRPr="0019402D">
              <w:rPr>
                <w:rFonts w:ascii="Arial" w:eastAsia="Times New Roman" w:hAnsi="Arial" w:cs="Arial"/>
                <w:sz w:val="18"/>
                <w:szCs w:val="18"/>
              </w:rPr>
              <w:t>Diarios, revistas y publicaciones periódicas impresas, publicadas menos de cuatro veces por semana</w:t>
            </w:r>
          </w:p>
        </w:tc>
        <w:tc>
          <w:tcPr>
            <w:tcW w:w="5697" w:type="dxa"/>
            <w:tcBorders>
              <w:top w:val="nil"/>
              <w:left w:val="nil"/>
              <w:bottom w:val="single" w:sz="4" w:space="0" w:color="auto"/>
              <w:right w:val="single" w:sz="4" w:space="0" w:color="auto"/>
            </w:tcBorders>
            <w:shd w:val="clear" w:color="000000" w:fill="FFFFFF"/>
            <w:vAlign w:val="center"/>
            <w:hideMark/>
          </w:tcPr>
          <w:p w14:paraId="1722D83C" w14:textId="77777777" w:rsidR="00A95AFC" w:rsidRPr="0019402D" w:rsidRDefault="00A95AFC" w:rsidP="0019402D">
            <w:pPr>
              <w:jc w:val="both"/>
              <w:rPr>
                <w:rFonts w:ascii="Arial" w:eastAsia="Times New Roman" w:hAnsi="Arial" w:cs="Arial"/>
                <w:sz w:val="18"/>
                <w:szCs w:val="18"/>
              </w:rPr>
            </w:pPr>
            <w:r w:rsidRPr="0019402D">
              <w:rPr>
                <w:rFonts w:ascii="Arial" w:eastAsia="Times New Roman" w:hAnsi="Arial" w:cs="Arial"/>
                <w:sz w:val="18"/>
                <w:szCs w:val="18"/>
              </w:rPr>
              <w:t xml:space="preserve">Son los recursos generados por la venta de Diarios, revistas y publicaciones impresas que propendan por la difusión de los resultados de las diferentes actividades y proyectos de la Universidad. </w:t>
            </w:r>
          </w:p>
        </w:tc>
        <w:tc>
          <w:tcPr>
            <w:tcW w:w="1790" w:type="dxa"/>
            <w:tcBorders>
              <w:top w:val="nil"/>
              <w:left w:val="nil"/>
              <w:bottom w:val="single" w:sz="4" w:space="0" w:color="auto"/>
              <w:right w:val="single" w:sz="4" w:space="0" w:color="auto"/>
            </w:tcBorders>
            <w:shd w:val="clear" w:color="000000" w:fill="FFFFFF"/>
            <w:vAlign w:val="center"/>
            <w:hideMark/>
          </w:tcPr>
          <w:p w14:paraId="2ECE3AF5" w14:textId="6971E7F2" w:rsidR="00A95AFC" w:rsidRPr="0019402D" w:rsidRDefault="00A95AFC" w:rsidP="0019402D">
            <w:pPr>
              <w:jc w:val="both"/>
              <w:rPr>
                <w:rFonts w:ascii="Arial" w:eastAsia="Times New Roman" w:hAnsi="Arial" w:cs="Arial"/>
                <w:sz w:val="18"/>
                <w:szCs w:val="18"/>
              </w:rPr>
            </w:pPr>
            <w:r w:rsidRPr="0019402D">
              <w:rPr>
                <w:rFonts w:ascii="Arial" w:eastAsia="Times New Roman" w:hAnsi="Arial" w:cs="Arial"/>
                <w:sz w:val="18"/>
                <w:szCs w:val="18"/>
              </w:rPr>
              <w:t xml:space="preserve">Grupo Editorial </w:t>
            </w:r>
            <w:r w:rsidR="00650AE9">
              <w:rPr>
                <w:rFonts w:ascii="Arial" w:eastAsia="Times New Roman" w:hAnsi="Arial" w:cs="Arial"/>
                <w:sz w:val="18"/>
                <w:szCs w:val="18"/>
              </w:rPr>
              <w:t>_VGU</w:t>
            </w:r>
          </w:p>
        </w:tc>
        <w:tc>
          <w:tcPr>
            <w:tcW w:w="1340" w:type="dxa"/>
            <w:tcBorders>
              <w:top w:val="nil"/>
              <w:left w:val="nil"/>
              <w:bottom w:val="single" w:sz="4" w:space="0" w:color="auto"/>
              <w:right w:val="single" w:sz="4" w:space="0" w:color="auto"/>
            </w:tcBorders>
            <w:shd w:val="clear" w:color="000000" w:fill="FFFFFF"/>
            <w:vAlign w:val="center"/>
            <w:hideMark/>
          </w:tcPr>
          <w:p w14:paraId="38B89595" w14:textId="77777777" w:rsidR="00A95AFC" w:rsidRPr="0019402D" w:rsidRDefault="00A95AFC" w:rsidP="0019402D">
            <w:pPr>
              <w:jc w:val="both"/>
              <w:rPr>
                <w:rFonts w:ascii="Arial" w:eastAsia="Times New Roman" w:hAnsi="Arial" w:cs="Arial"/>
                <w:sz w:val="18"/>
                <w:szCs w:val="18"/>
              </w:rPr>
            </w:pPr>
            <w:r w:rsidRPr="0019402D">
              <w:rPr>
                <w:rFonts w:ascii="Arial" w:eastAsia="Times New Roman" w:hAnsi="Arial" w:cs="Arial"/>
                <w:sz w:val="18"/>
                <w:szCs w:val="18"/>
              </w:rPr>
              <w:t>FOR047PFN Otros ingresos</w:t>
            </w:r>
          </w:p>
        </w:tc>
      </w:tr>
      <w:tr w:rsidR="00A95AFC" w:rsidRPr="0019402D" w14:paraId="197FA1BD" w14:textId="77777777" w:rsidTr="004202A0">
        <w:trPr>
          <w:trHeight w:val="1633"/>
          <w:jc w:val="center"/>
        </w:trPr>
        <w:tc>
          <w:tcPr>
            <w:tcW w:w="1981" w:type="dxa"/>
            <w:tcBorders>
              <w:top w:val="nil"/>
              <w:left w:val="single" w:sz="4" w:space="0" w:color="auto"/>
              <w:bottom w:val="single" w:sz="4" w:space="0" w:color="auto"/>
              <w:right w:val="single" w:sz="4" w:space="0" w:color="auto"/>
            </w:tcBorders>
            <w:shd w:val="clear" w:color="000000" w:fill="FFFFFF"/>
            <w:vAlign w:val="center"/>
            <w:hideMark/>
          </w:tcPr>
          <w:p w14:paraId="277EA9D2" w14:textId="77777777" w:rsidR="00A95AFC" w:rsidRPr="00650AE9" w:rsidRDefault="00A95AFC" w:rsidP="0019402D">
            <w:pPr>
              <w:rPr>
                <w:rFonts w:ascii="Arial" w:eastAsia="Times New Roman" w:hAnsi="Arial" w:cs="Arial"/>
                <w:b/>
                <w:bCs/>
                <w:sz w:val="15"/>
                <w:szCs w:val="18"/>
              </w:rPr>
            </w:pPr>
            <w:r w:rsidRPr="00650AE9">
              <w:rPr>
                <w:rFonts w:ascii="Arial" w:eastAsia="Times New Roman" w:hAnsi="Arial" w:cs="Arial"/>
                <w:b/>
                <w:bCs/>
                <w:sz w:val="15"/>
                <w:szCs w:val="18"/>
              </w:rPr>
              <w:t>1.1.02.05.002.06</w:t>
            </w:r>
          </w:p>
        </w:tc>
        <w:tc>
          <w:tcPr>
            <w:tcW w:w="2330" w:type="dxa"/>
            <w:tcBorders>
              <w:top w:val="nil"/>
              <w:left w:val="nil"/>
              <w:bottom w:val="single" w:sz="4" w:space="0" w:color="auto"/>
              <w:right w:val="single" w:sz="4" w:space="0" w:color="auto"/>
            </w:tcBorders>
            <w:shd w:val="clear" w:color="000000" w:fill="FFFFFF"/>
            <w:vAlign w:val="center"/>
            <w:hideMark/>
          </w:tcPr>
          <w:p w14:paraId="4145B5EE" w14:textId="77777777" w:rsidR="00A95AFC" w:rsidRPr="0019402D" w:rsidRDefault="00A95AFC" w:rsidP="0019402D">
            <w:pPr>
              <w:rPr>
                <w:rFonts w:ascii="Arial" w:eastAsia="Times New Roman" w:hAnsi="Arial" w:cs="Arial"/>
                <w:b/>
                <w:bCs/>
                <w:sz w:val="18"/>
                <w:szCs w:val="18"/>
              </w:rPr>
            </w:pPr>
            <w:r w:rsidRPr="0019402D">
              <w:rPr>
                <w:rFonts w:ascii="Arial" w:eastAsia="Times New Roman" w:hAnsi="Arial" w:cs="Arial"/>
                <w:b/>
                <w:bCs/>
                <w:sz w:val="18"/>
                <w:szCs w:val="18"/>
              </w:rPr>
              <w:t>Servicios de alojamiento; servicios de suministro de comidas y bebidas; servicios de transporte; y servicios de distribución de electricidad, gas y agua</w:t>
            </w:r>
          </w:p>
        </w:tc>
        <w:tc>
          <w:tcPr>
            <w:tcW w:w="5697" w:type="dxa"/>
            <w:tcBorders>
              <w:top w:val="nil"/>
              <w:left w:val="nil"/>
              <w:bottom w:val="single" w:sz="4" w:space="0" w:color="auto"/>
              <w:right w:val="single" w:sz="4" w:space="0" w:color="auto"/>
            </w:tcBorders>
            <w:shd w:val="clear" w:color="000000" w:fill="FFFFFF"/>
            <w:vAlign w:val="center"/>
            <w:hideMark/>
          </w:tcPr>
          <w:p w14:paraId="2A6140BB" w14:textId="77777777" w:rsidR="00A95AFC" w:rsidRPr="0019402D" w:rsidRDefault="00A95AFC" w:rsidP="0019402D">
            <w:pPr>
              <w:jc w:val="both"/>
              <w:rPr>
                <w:rFonts w:ascii="Arial" w:eastAsia="Times New Roman" w:hAnsi="Arial" w:cs="Arial"/>
                <w:b/>
                <w:bCs/>
                <w:sz w:val="18"/>
                <w:szCs w:val="18"/>
              </w:rPr>
            </w:pPr>
            <w:r w:rsidRPr="0019402D">
              <w:rPr>
                <w:rFonts w:ascii="Arial" w:eastAsia="Times New Roman" w:hAnsi="Arial" w:cs="Arial"/>
                <w:b/>
                <w:bCs/>
                <w:sz w:val="18"/>
                <w:szCs w:val="18"/>
              </w:rPr>
              <w:t> </w:t>
            </w:r>
          </w:p>
        </w:tc>
        <w:tc>
          <w:tcPr>
            <w:tcW w:w="1790" w:type="dxa"/>
            <w:tcBorders>
              <w:top w:val="nil"/>
              <w:left w:val="nil"/>
              <w:bottom w:val="single" w:sz="4" w:space="0" w:color="auto"/>
              <w:right w:val="single" w:sz="4" w:space="0" w:color="auto"/>
            </w:tcBorders>
            <w:shd w:val="clear" w:color="000000" w:fill="FFFFFF"/>
            <w:vAlign w:val="center"/>
            <w:hideMark/>
          </w:tcPr>
          <w:p w14:paraId="6FFD1488" w14:textId="77777777" w:rsidR="00A95AFC" w:rsidRPr="0019402D" w:rsidRDefault="00A95AFC" w:rsidP="0019402D">
            <w:pPr>
              <w:jc w:val="both"/>
              <w:rPr>
                <w:rFonts w:ascii="Arial" w:eastAsia="Times New Roman" w:hAnsi="Arial" w:cs="Arial"/>
                <w:b/>
                <w:bCs/>
                <w:sz w:val="18"/>
                <w:szCs w:val="18"/>
              </w:rPr>
            </w:pPr>
            <w:r w:rsidRPr="0019402D">
              <w:rPr>
                <w:rFonts w:ascii="Arial" w:eastAsia="Times New Roman" w:hAnsi="Arial" w:cs="Arial"/>
                <w:b/>
                <w:bCs/>
                <w:sz w:val="18"/>
                <w:szCs w:val="18"/>
              </w:rPr>
              <w:t> </w:t>
            </w:r>
          </w:p>
        </w:tc>
        <w:tc>
          <w:tcPr>
            <w:tcW w:w="1340" w:type="dxa"/>
            <w:tcBorders>
              <w:top w:val="nil"/>
              <w:left w:val="nil"/>
              <w:bottom w:val="single" w:sz="4" w:space="0" w:color="auto"/>
              <w:right w:val="single" w:sz="4" w:space="0" w:color="auto"/>
            </w:tcBorders>
            <w:shd w:val="clear" w:color="000000" w:fill="FFFFFF"/>
            <w:vAlign w:val="center"/>
            <w:hideMark/>
          </w:tcPr>
          <w:p w14:paraId="5B099400" w14:textId="77777777" w:rsidR="00A95AFC" w:rsidRPr="0019402D" w:rsidRDefault="00A95AFC" w:rsidP="0019402D">
            <w:pPr>
              <w:jc w:val="both"/>
              <w:rPr>
                <w:rFonts w:ascii="Arial" w:eastAsia="Times New Roman" w:hAnsi="Arial" w:cs="Arial"/>
                <w:b/>
                <w:bCs/>
                <w:sz w:val="18"/>
                <w:szCs w:val="18"/>
              </w:rPr>
            </w:pPr>
            <w:r w:rsidRPr="0019402D">
              <w:rPr>
                <w:rFonts w:ascii="Arial" w:eastAsia="Times New Roman" w:hAnsi="Arial" w:cs="Arial"/>
                <w:b/>
                <w:bCs/>
                <w:sz w:val="18"/>
                <w:szCs w:val="18"/>
              </w:rPr>
              <w:t> </w:t>
            </w:r>
          </w:p>
        </w:tc>
      </w:tr>
      <w:tr w:rsidR="00A95AFC" w:rsidRPr="0019402D" w14:paraId="2E722A6D" w14:textId="77777777" w:rsidTr="004202A0">
        <w:trPr>
          <w:trHeight w:val="422"/>
          <w:jc w:val="center"/>
        </w:trPr>
        <w:tc>
          <w:tcPr>
            <w:tcW w:w="1981" w:type="dxa"/>
            <w:tcBorders>
              <w:top w:val="nil"/>
              <w:left w:val="single" w:sz="4" w:space="0" w:color="auto"/>
              <w:bottom w:val="single" w:sz="4" w:space="0" w:color="auto"/>
              <w:right w:val="single" w:sz="4" w:space="0" w:color="auto"/>
            </w:tcBorders>
            <w:shd w:val="clear" w:color="000000" w:fill="FFFFFF"/>
            <w:vAlign w:val="center"/>
            <w:hideMark/>
          </w:tcPr>
          <w:p w14:paraId="506C8C0D" w14:textId="77777777" w:rsidR="00A95AFC" w:rsidRPr="00650AE9" w:rsidRDefault="00A95AFC" w:rsidP="0019402D">
            <w:pPr>
              <w:rPr>
                <w:rFonts w:ascii="Arial" w:eastAsia="Times New Roman" w:hAnsi="Arial" w:cs="Arial"/>
                <w:b/>
                <w:bCs/>
                <w:sz w:val="15"/>
                <w:szCs w:val="18"/>
              </w:rPr>
            </w:pPr>
            <w:r w:rsidRPr="00650AE9">
              <w:rPr>
                <w:rFonts w:ascii="Arial" w:eastAsia="Times New Roman" w:hAnsi="Arial" w:cs="Arial"/>
                <w:b/>
                <w:bCs/>
                <w:sz w:val="15"/>
                <w:szCs w:val="18"/>
              </w:rPr>
              <w:lastRenderedPageBreak/>
              <w:t>1.1.02.05.002.06.02</w:t>
            </w:r>
          </w:p>
        </w:tc>
        <w:tc>
          <w:tcPr>
            <w:tcW w:w="2330" w:type="dxa"/>
            <w:tcBorders>
              <w:top w:val="nil"/>
              <w:left w:val="nil"/>
              <w:bottom w:val="single" w:sz="4" w:space="0" w:color="auto"/>
              <w:right w:val="single" w:sz="4" w:space="0" w:color="auto"/>
            </w:tcBorders>
            <w:shd w:val="clear" w:color="000000" w:fill="FFFFFF"/>
            <w:vAlign w:val="center"/>
            <w:hideMark/>
          </w:tcPr>
          <w:p w14:paraId="6F45B7FF" w14:textId="77777777" w:rsidR="00A95AFC" w:rsidRPr="0019402D" w:rsidRDefault="00A95AFC" w:rsidP="0019402D">
            <w:pPr>
              <w:rPr>
                <w:rFonts w:ascii="Arial" w:eastAsia="Times New Roman" w:hAnsi="Arial" w:cs="Arial"/>
                <w:b/>
                <w:bCs/>
                <w:sz w:val="18"/>
                <w:szCs w:val="18"/>
              </w:rPr>
            </w:pPr>
            <w:r w:rsidRPr="0019402D">
              <w:rPr>
                <w:rFonts w:ascii="Arial" w:eastAsia="Times New Roman" w:hAnsi="Arial" w:cs="Arial"/>
                <w:b/>
                <w:bCs/>
                <w:sz w:val="18"/>
                <w:szCs w:val="18"/>
              </w:rPr>
              <w:t>SERVICIOS DE VENTA AL POR MENOR</w:t>
            </w:r>
          </w:p>
        </w:tc>
        <w:tc>
          <w:tcPr>
            <w:tcW w:w="5697" w:type="dxa"/>
            <w:tcBorders>
              <w:top w:val="nil"/>
              <w:left w:val="nil"/>
              <w:bottom w:val="single" w:sz="4" w:space="0" w:color="auto"/>
              <w:right w:val="single" w:sz="4" w:space="0" w:color="auto"/>
            </w:tcBorders>
            <w:shd w:val="clear" w:color="000000" w:fill="FFFFFF"/>
            <w:vAlign w:val="center"/>
            <w:hideMark/>
          </w:tcPr>
          <w:p w14:paraId="60B09357" w14:textId="77777777" w:rsidR="00A95AFC" w:rsidRPr="0019402D" w:rsidRDefault="00A95AFC" w:rsidP="0019402D">
            <w:pPr>
              <w:jc w:val="both"/>
              <w:rPr>
                <w:rFonts w:ascii="Arial" w:eastAsia="Times New Roman" w:hAnsi="Arial" w:cs="Arial"/>
                <w:b/>
                <w:bCs/>
                <w:sz w:val="18"/>
                <w:szCs w:val="18"/>
              </w:rPr>
            </w:pPr>
            <w:r w:rsidRPr="0019402D">
              <w:rPr>
                <w:rFonts w:ascii="Arial" w:eastAsia="Times New Roman" w:hAnsi="Arial" w:cs="Arial"/>
                <w:b/>
                <w:bCs/>
                <w:sz w:val="18"/>
                <w:szCs w:val="18"/>
              </w:rPr>
              <w:t> </w:t>
            </w:r>
          </w:p>
        </w:tc>
        <w:tc>
          <w:tcPr>
            <w:tcW w:w="1790" w:type="dxa"/>
            <w:tcBorders>
              <w:top w:val="nil"/>
              <w:left w:val="nil"/>
              <w:bottom w:val="single" w:sz="4" w:space="0" w:color="auto"/>
              <w:right w:val="single" w:sz="4" w:space="0" w:color="auto"/>
            </w:tcBorders>
            <w:shd w:val="clear" w:color="000000" w:fill="FFFFFF"/>
            <w:vAlign w:val="center"/>
            <w:hideMark/>
          </w:tcPr>
          <w:p w14:paraId="71116B69" w14:textId="77777777" w:rsidR="00A95AFC" w:rsidRPr="0019402D" w:rsidRDefault="00A95AFC" w:rsidP="0019402D">
            <w:pPr>
              <w:jc w:val="both"/>
              <w:rPr>
                <w:rFonts w:ascii="Arial" w:eastAsia="Times New Roman" w:hAnsi="Arial" w:cs="Arial"/>
                <w:b/>
                <w:bCs/>
                <w:sz w:val="18"/>
                <w:szCs w:val="18"/>
              </w:rPr>
            </w:pPr>
            <w:r w:rsidRPr="0019402D">
              <w:rPr>
                <w:rFonts w:ascii="Arial" w:eastAsia="Times New Roman" w:hAnsi="Arial" w:cs="Arial"/>
                <w:b/>
                <w:bCs/>
                <w:sz w:val="18"/>
                <w:szCs w:val="18"/>
              </w:rPr>
              <w:t> </w:t>
            </w:r>
          </w:p>
        </w:tc>
        <w:tc>
          <w:tcPr>
            <w:tcW w:w="1340" w:type="dxa"/>
            <w:tcBorders>
              <w:top w:val="nil"/>
              <w:left w:val="nil"/>
              <w:bottom w:val="single" w:sz="4" w:space="0" w:color="auto"/>
              <w:right w:val="single" w:sz="4" w:space="0" w:color="auto"/>
            </w:tcBorders>
            <w:shd w:val="clear" w:color="000000" w:fill="FFFFFF"/>
            <w:vAlign w:val="center"/>
            <w:hideMark/>
          </w:tcPr>
          <w:p w14:paraId="4452902F" w14:textId="77777777" w:rsidR="00A95AFC" w:rsidRPr="0019402D" w:rsidRDefault="00A95AFC" w:rsidP="0019402D">
            <w:pPr>
              <w:jc w:val="both"/>
              <w:rPr>
                <w:rFonts w:ascii="Arial" w:eastAsia="Times New Roman" w:hAnsi="Arial" w:cs="Arial"/>
                <w:b/>
                <w:bCs/>
                <w:sz w:val="18"/>
                <w:szCs w:val="18"/>
              </w:rPr>
            </w:pPr>
            <w:r w:rsidRPr="0019402D">
              <w:rPr>
                <w:rFonts w:ascii="Arial" w:eastAsia="Times New Roman" w:hAnsi="Arial" w:cs="Arial"/>
                <w:b/>
                <w:bCs/>
                <w:sz w:val="18"/>
                <w:szCs w:val="18"/>
              </w:rPr>
              <w:t> </w:t>
            </w:r>
          </w:p>
        </w:tc>
      </w:tr>
      <w:tr w:rsidR="00A95AFC" w:rsidRPr="0019402D" w14:paraId="297D8DAD" w14:textId="77777777" w:rsidTr="004202A0">
        <w:trPr>
          <w:trHeight w:val="573"/>
          <w:jc w:val="center"/>
        </w:trPr>
        <w:tc>
          <w:tcPr>
            <w:tcW w:w="1981" w:type="dxa"/>
            <w:tcBorders>
              <w:top w:val="nil"/>
              <w:left w:val="single" w:sz="4" w:space="0" w:color="auto"/>
              <w:bottom w:val="single" w:sz="4" w:space="0" w:color="auto"/>
              <w:right w:val="single" w:sz="4" w:space="0" w:color="auto"/>
            </w:tcBorders>
            <w:shd w:val="clear" w:color="000000" w:fill="FFFFFF"/>
            <w:vAlign w:val="center"/>
            <w:hideMark/>
          </w:tcPr>
          <w:p w14:paraId="6CD258C8" w14:textId="77777777" w:rsidR="00A95AFC" w:rsidRPr="00650AE9" w:rsidRDefault="00A95AFC" w:rsidP="0019402D">
            <w:pPr>
              <w:rPr>
                <w:rFonts w:ascii="Arial" w:eastAsia="Times New Roman" w:hAnsi="Arial" w:cs="Arial"/>
                <w:sz w:val="15"/>
                <w:szCs w:val="18"/>
              </w:rPr>
            </w:pPr>
            <w:r w:rsidRPr="00650AE9">
              <w:rPr>
                <w:rFonts w:ascii="Arial" w:eastAsia="Times New Roman" w:hAnsi="Arial" w:cs="Arial"/>
                <w:sz w:val="15"/>
                <w:szCs w:val="18"/>
              </w:rPr>
              <w:t>1.1.02.05.002.06.02.04</w:t>
            </w:r>
          </w:p>
        </w:tc>
        <w:tc>
          <w:tcPr>
            <w:tcW w:w="2330" w:type="dxa"/>
            <w:tcBorders>
              <w:top w:val="nil"/>
              <w:left w:val="nil"/>
              <w:bottom w:val="single" w:sz="4" w:space="0" w:color="auto"/>
              <w:right w:val="single" w:sz="4" w:space="0" w:color="auto"/>
            </w:tcBorders>
            <w:shd w:val="clear" w:color="000000" w:fill="FFFFFF"/>
            <w:vAlign w:val="center"/>
            <w:hideMark/>
          </w:tcPr>
          <w:p w14:paraId="5CA4F1E8" w14:textId="77777777" w:rsidR="00A95AFC" w:rsidRPr="0019402D" w:rsidRDefault="00A95AFC" w:rsidP="0019402D">
            <w:pPr>
              <w:rPr>
                <w:rFonts w:ascii="Arial" w:eastAsia="Times New Roman" w:hAnsi="Arial" w:cs="Arial"/>
                <w:sz w:val="18"/>
                <w:szCs w:val="18"/>
              </w:rPr>
            </w:pPr>
            <w:r w:rsidRPr="0019402D">
              <w:rPr>
                <w:rFonts w:ascii="Arial" w:eastAsia="Times New Roman" w:hAnsi="Arial" w:cs="Arial"/>
                <w:sz w:val="18"/>
                <w:szCs w:val="18"/>
              </w:rPr>
              <w:t>Otros servicios de venta al por menor no realizados en establecimientos</w:t>
            </w:r>
          </w:p>
        </w:tc>
        <w:tc>
          <w:tcPr>
            <w:tcW w:w="5697" w:type="dxa"/>
            <w:tcBorders>
              <w:top w:val="nil"/>
              <w:left w:val="nil"/>
              <w:bottom w:val="single" w:sz="4" w:space="0" w:color="auto"/>
              <w:right w:val="single" w:sz="4" w:space="0" w:color="auto"/>
            </w:tcBorders>
            <w:shd w:val="clear" w:color="000000" w:fill="FFFFFF"/>
            <w:vAlign w:val="center"/>
            <w:hideMark/>
          </w:tcPr>
          <w:p w14:paraId="3EE137DC" w14:textId="77777777" w:rsidR="00A95AFC" w:rsidRPr="0019402D" w:rsidRDefault="00A95AFC" w:rsidP="0019402D">
            <w:pPr>
              <w:jc w:val="both"/>
              <w:rPr>
                <w:rFonts w:ascii="Arial" w:eastAsia="Times New Roman" w:hAnsi="Arial" w:cs="Arial"/>
                <w:sz w:val="18"/>
                <w:szCs w:val="18"/>
              </w:rPr>
            </w:pPr>
            <w:r w:rsidRPr="0019402D">
              <w:rPr>
                <w:rFonts w:ascii="Arial" w:eastAsia="Times New Roman" w:hAnsi="Arial" w:cs="Arial"/>
                <w:sz w:val="18"/>
                <w:szCs w:val="18"/>
              </w:rPr>
              <w:t>Ventas que se realizan en la librería por conceptos diferentes a libros, Diarios, revistas y publicaciones</w:t>
            </w:r>
          </w:p>
        </w:tc>
        <w:tc>
          <w:tcPr>
            <w:tcW w:w="1790" w:type="dxa"/>
            <w:tcBorders>
              <w:top w:val="nil"/>
              <w:left w:val="nil"/>
              <w:bottom w:val="single" w:sz="4" w:space="0" w:color="auto"/>
              <w:right w:val="single" w:sz="4" w:space="0" w:color="auto"/>
            </w:tcBorders>
            <w:shd w:val="clear" w:color="000000" w:fill="FFFFFF"/>
            <w:vAlign w:val="center"/>
            <w:hideMark/>
          </w:tcPr>
          <w:p w14:paraId="6128BFF2" w14:textId="51DC0ED2" w:rsidR="00A95AFC" w:rsidRPr="0019402D" w:rsidRDefault="00A95AFC" w:rsidP="0019402D">
            <w:pPr>
              <w:jc w:val="both"/>
              <w:rPr>
                <w:rFonts w:ascii="Arial" w:eastAsia="Times New Roman" w:hAnsi="Arial" w:cs="Arial"/>
                <w:sz w:val="18"/>
                <w:szCs w:val="18"/>
              </w:rPr>
            </w:pPr>
            <w:r w:rsidRPr="0019402D">
              <w:rPr>
                <w:rFonts w:ascii="Arial" w:eastAsia="Times New Roman" w:hAnsi="Arial" w:cs="Arial"/>
                <w:sz w:val="18"/>
                <w:szCs w:val="18"/>
              </w:rPr>
              <w:t xml:space="preserve">Grupo Editorial </w:t>
            </w:r>
            <w:r w:rsidR="00650AE9">
              <w:rPr>
                <w:rFonts w:ascii="Arial" w:eastAsia="Times New Roman" w:hAnsi="Arial" w:cs="Arial"/>
                <w:sz w:val="18"/>
                <w:szCs w:val="18"/>
              </w:rPr>
              <w:t>-VGU</w:t>
            </w:r>
          </w:p>
        </w:tc>
        <w:tc>
          <w:tcPr>
            <w:tcW w:w="1340" w:type="dxa"/>
            <w:tcBorders>
              <w:top w:val="nil"/>
              <w:left w:val="nil"/>
              <w:bottom w:val="single" w:sz="4" w:space="0" w:color="auto"/>
              <w:right w:val="single" w:sz="4" w:space="0" w:color="auto"/>
            </w:tcBorders>
            <w:shd w:val="clear" w:color="000000" w:fill="FFFFFF"/>
            <w:vAlign w:val="center"/>
            <w:hideMark/>
          </w:tcPr>
          <w:p w14:paraId="73589CA0" w14:textId="77777777" w:rsidR="00A95AFC" w:rsidRPr="0019402D" w:rsidRDefault="00A95AFC" w:rsidP="0019402D">
            <w:pPr>
              <w:jc w:val="both"/>
              <w:rPr>
                <w:rFonts w:ascii="Arial" w:eastAsia="Times New Roman" w:hAnsi="Arial" w:cs="Arial"/>
                <w:sz w:val="18"/>
                <w:szCs w:val="18"/>
              </w:rPr>
            </w:pPr>
            <w:r w:rsidRPr="0019402D">
              <w:rPr>
                <w:rFonts w:ascii="Arial" w:eastAsia="Times New Roman" w:hAnsi="Arial" w:cs="Arial"/>
                <w:sz w:val="18"/>
                <w:szCs w:val="18"/>
              </w:rPr>
              <w:t>FOR047PFN Otros ingresos</w:t>
            </w:r>
          </w:p>
        </w:tc>
      </w:tr>
      <w:tr w:rsidR="00A95AFC" w:rsidRPr="0019402D" w14:paraId="0D021973" w14:textId="77777777" w:rsidTr="004202A0">
        <w:trPr>
          <w:trHeight w:val="731"/>
          <w:jc w:val="center"/>
        </w:trPr>
        <w:tc>
          <w:tcPr>
            <w:tcW w:w="1981" w:type="dxa"/>
            <w:tcBorders>
              <w:top w:val="nil"/>
              <w:left w:val="single" w:sz="4" w:space="0" w:color="auto"/>
              <w:bottom w:val="single" w:sz="4" w:space="0" w:color="auto"/>
              <w:right w:val="single" w:sz="4" w:space="0" w:color="auto"/>
            </w:tcBorders>
            <w:shd w:val="clear" w:color="000000" w:fill="FFFFFF"/>
            <w:vAlign w:val="center"/>
            <w:hideMark/>
          </w:tcPr>
          <w:p w14:paraId="50B100E3" w14:textId="77777777" w:rsidR="00A95AFC" w:rsidRPr="00650AE9" w:rsidRDefault="00A95AFC" w:rsidP="0019402D">
            <w:pPr>
              <w:rPr>
                <w:rFonts w:ascii="Arial" w:eastAsia="Times New Roman" w:hAnsi="Arial" w:cs="Arial"/>
                <w:b/>
                <w:bCs/>
                <w:sz w:val="15"/>
                <w:szCs w:val="18"/>
              </w:rPr>
            </w:pPr>
            <w:r w:rsidRPr="00650AE9">
              <w:rPr>
                <w:rFonts w:ascii="Arial" w:eastAsia="Times New Roman" w:hAnsi="Arial" w:cs="Arial"/>
                <w:b/>
                <w:bCs/>
                <w:sz w:val="15"/>
                <w:szCs w:val="18"/>
              </w:rPr>
              <w:t>1.1.02.05.002.06.03</w:t>
            </w:r>
          </w:p>
        </w:tc>
        <w:tc>
          <w:tcPr>
            <w:tcW w:w="2330" w:type="dxa"/>
            <w:tcBorders>
              <w:top w:val="nil"/>
              <w:left w:val="nil"/>
              <w:bottom w:val="single" w:sz="4" w:space="0" w:color="auto"/>
              <w:right w:val="single" w:sz="4" w:space="0" w:color="auto"/>
            </w:tcBorders>
            <w:shd w:val="clear" w:color="000000" w:fill="FFFFFF"/>
            <w:vAlign w:val="center"/>
            <w:hideMark/>
          </w:tcPr>
          <w:p w14:paraId="317BD28B" w14:textId="77777777" w:rsidR="00A95AFC" w:rsidRPr="0019402D" w:rsidRDefault="00A95AFC" w:rsidP="0019402D">
            <w:pPr>
              <w:rPr>
                <w:rFonts w:ascii="Arial" w:eastAsia="Times New Roman" w:hAnsi="Arial" w:cs="Arial"/>
                <w:b/>
                <w:bCs/>
                <w:sz w:val="18"/>
                <w:szCs w:val="18"/>
              </w:rPr>
            </w:pPr>
            <w:r w:rsidRPr="0019402D">
              <w:rPr>
                <w:rFonts w:ascii="Arial" w:eastAsia="Times New Roman" w:hAnsi="Arial" w:cs="Arial"/>
                <w:b/>
                <w:bCs/>
                <w:sz w:val="18"/>
                <w:szCs w:val="18"/>
              </w:rPr>
              <w:t>ALOJAMIENTO; SERVICIOS DE SUMINISTROS DE COMIDAS Y BEBIDAS</w:t>
            </w:r>
          </w:p>
        </w:tc>
        <w:tc>
          <w:tcPr>
            <w:tcW w:w="5697" w:type="dxa"/>
            <w:tcBorders>
              <w:top w:val="nil"/>
              <w:left w:val="nil"/>
              <w:bottom w:val="single" w:sz="4" w:space="0" w:color="auto"/>
              <w:right w:val="single" w:sz="4" w:space="0" w:color="auto"/>
            </w:tcBorders>
            <w:shd w:val="clear" w:color="000000" w:fill="FFFFFF"/>
            <w:vAlign w:val="center"/>
            <w:hideMark/>
          </w:tcPr>
          <w:p w14:paraId="7648DC4F" w14:textId="77777777" w:rsidR="00A95AFC" w:rsidRPr="0019402D" w:rsidRDefault="00A95AFC" w:rsidP="0019402D">
            <w:pPr>
              <w:jc w:val="both"/>
              <w:rPr>
                <w:rFonts w:ascii="Arial" w:eastAsia="Times New Roman" w:hAnsi="Arial" w:cs="Arial"/>
                <w:b/>
                <w:bCs/>
                <w:sz w:val="18"/>
                <w:szCs w:val="18"/>
              </w:rPr>
            </w:pPr>
            <w:r w:rsidRPr="0019402D">
              <w:rPr>
                <w:rFonts w:ascii="Arial" w:eastAsia="Times New Roman" w:hAnsi="Arial" w:cs="Arial"/>
                <w:b/>
                <w:bCs/>
                <w:sz w:val="18"/>
                <w:szCs w:val="18"/>
              </w:rPr>
              <w:t> </w:t>
            </w:r>
          </w:p>
        </w:tc>
        <w:tc>
          <w:tcPr>
            <w:tcW w:w="1790" w:type="dxa"/>
            <w:tcBorders>
              <w:top w:val="nil"/>
              <w:left w:val="nil"/>
              <w:bottom w:val="single" w:sz="4" w:space="0" w:color="auto"/>
              <w:right w:val="single" w:sz="4" w:space="0" w:color="auto"/>
            </w:tcBorders>
            <w:shd w:val="clear" w:color="000000" w:fill="FFFFFF"/>
            <w:vAlign w:val="center"/>
            <w:hideMark/>
          </w:tcPr>
          <w:p w14:paraId="6438BD48" w14:textId="77777777" w:rsidR="00A95AFC" w:rsidRPr="0019402D" w:rsidRDefault="00A95AFC" w:rsidP="0019402D">
            <w:pPr>
              <w:jc w:val="both"/>
              <w:rPr>
                <w:rFonts w:ascii="Arial" w:eastAsia="Times New Roman" w:hAnsi="Arial" w:cs="Arial"/>
                <w:b/>
                <w:bCs/>
                <w:sz w:val="18"/>
                <w:szCs w:val="18"/>
              </w:rPr>
            </w:pPr>
            <w:r w:rsidRPr="0019402D">
              <w:rPr>
                <w:rFonts w:ascii="Arial" w:eastAsia="Times New Roman" w:hAnsi="Arial" w:cs="Arial"/>
                <w:b/>
                <w:bCs/>
                <w:sz w:val="18"/>
                <w:szCs w:val="18"/>
              </w:rPr>
              <w:t> </w:t>
            </w:r>
          </w:p>
        </w:tc>
        <w:tc>
          <w:tcPr>
            <w:tcW w:w="1340" w:type="dxa"/>
            <w:tcBorders>
              <w:top w:val="nil"/>
              <w:left w:val="nil"/>
              <w:bottom w:val="single" w:sz="4" w:space="0" w:color="auto"/>
              <w:right w:val="single" w:sz="4" w:space="0" w:color="auto"/>
            </w:tcBorders>
            <w:shd w:val="clear" w:color="000000" w:fill="FFFFFF"/>
            <w:vAlign w:val="center"/>
            <w:hideMark/>
          </w:tcPr>
          <w:p w14:paraId="6FC25349" w14:textId="77777777" w:rsidR="00A95AFC" w:rsidRPr="0019402D" w:rsidRDefault="00A95AFC" w:rsidP="0019402D">
            <w:pPr>
              <w:jc w:val="both"/>
              <w:rPr>
                <w:rFonts w:ascii="Arial" w:eastAsia="Times New Roman" w:hAnsi="Arial" w:cs="Arial"/>
                <w:b/>
                <w:bCs/>
                <w:sz w:val="18"/>
                <w:szCs w:val="18"/>
              </w:rPr>
            </w:pPr>
            <w:r w:rsidRPr="0019402D">
              <w:rPr>
                <w:rFonts w:ascii="Arial" w:eastAsia="Times New Roman" w:hAnsi="Arial" w:cs="Arial"/>
                <w:b/>
                <w:bCs/>
                <w:sz w:val="18"/>
                <w:szCs w:val="18"/>
              </w:rPr>
              <w:t> </w:t>
            </w:r>
          </w:p>
        </w:tc>
      </w:tr>
      <w:tr w:rsidR="00A95AFC" w:rsidRPr="0019402D" w14:paraId="031472AE" w14:textId="77777777" w:rsidTr="004202A0">
        <w:trPr>
          <w:trHeight w:val="1026"/>
          <w:jc w:val="center"/>
        </w:trPr>
        <w:tc>
          <w:tcPr>
            <w:tcW w:w="1981" w:type="dxa"/>
            <w:tcBorders>
              <w:top w:val="nil"/>
              <w:left w:val="single" w:sz="4" w:space="0" w:color="auto"/>
              <w:bottom w:val="single" w:sz="4" w:space="0" w:color="auto"/>
              <w:right w:val="single" w:sz="4" w:space="0" w:color="auto"/>
            </w:tcBorders>
            <w:shd w:val="clear" w:color="000000" w:fill="FFFFFF"/>
            <w:vAlign w:val="center"/>
            <w:hideMark/>
          </w:tcPr>
          <w:p w14:paraId="2497030E" w14:textId="77777777" w:rsidR="00A95AFC" w:rsidRPr="00650AE9" w:rsidRDefault="00A95AFC" w:rsidP="0019402D">
            <w:pPr>
              <w:rPr>
                <w:rFonts w:ascii="Arial" w:eastAsia="Times New Roman" w:hAnsi="Arial" w:cs="Arial"/>
                <w:sz w:val="15"/>
                <w:szCs w:val="18"/>
              </w:rPr>
            </w:pPr>
            <w:r w:rsidRPr="00650AE9">
              <w:rPr>
                <w:rFonts w:ascii="Arial" w:eastAsia="Times New Roman" w:hAnsi="Arial" w:cs="Arial"/>
                <w:sz w:val="15"/>
                <w:szCs w:val="18"/>
              </w:rPr>
              <w:t>1.1.02.05.002.06.03.01</w:t>
            </w:r>
          </w:p>
        </w:tc>
        <w:tc>
          <w:tcPr>
            <w:tcW w:w="2330" w:type="dxa"/>
            <w:tcBorders>
              <w:top w:val="nil"/>
              <w:left w:val="nil"/>
              <w:bottom w:val="single" w:sz="4" w:space="0" w:color="auto"/>
              <w:right w:val="single" w:sz="4" w:space="0" w:color="auto"/>
            </w:tcBorders>
            <w:shd w:val="clear" w:color="000000" w:fill="FFFFFF"/>
            <w:vAlign w:val="center"/>
            <w:hideMark/>
          </w:tcPr>
          <w:p w14:paraId="505D055B" w14:textId="77777777" w:rsidR="00A95AFC" w:rsidRPr="0019402D" w:rsidRDefault="00A95AFC" w:rsidP="0019402D">
            <w:pPr>
              <w:rPr>
                <w:rFonts w:ascii="Arial" w:eastAsia="Times New Roman" w:hAnsi="Arial" w:cs="Arial"/>
                <w:sz w:val="18"/>
                <w:szCs w:val="18"/>
              </w:rPr>
            </w:pPr>
            <w:r w:rsidRPr="0019402D">
              <w:rPr>
                <w:rFonts w:ascii="Arial" w:eastAsia="Times New Roman" w:hAnsi="Arial" w:cs="Arial"/>
                <w:sz w:val="18"/>
                <w:szCs w:val="18"/>
              </w:rPr>
              <w:t>Servicios de alojamiento para estancias cortas</w:t>
            </w:r>
          </w:p>
        </w:tc>
        <w:tc>
          <w:tcPr>
            <w:tcW w:w="5697" w:type="dxa"/>
            <w:tcBorders>
              <w:top w:val="nil"/>
              <w:left w:val="nil"/>
              <w:bottom w:val="single" w:sz="4" w:space="0" w:color="auto"/>
              <w:right w:val="single" w:sz="4" w:space="0" w:color="auto"/>
            </w:tcBorders>
            <w:shd w:val="clear" w:color="000000" w:fill="FFFFFF"/>
            <w:vAlign w:val="center"/>
            <w:hideMark/>
          </w:tcPr>
          <w:p w14:paraId="1BA342A9" w14:textId="0B0CEB1F" w:rsidR="00A95AFC" w:rsidRPr="00650AE9" w:rsidRDefault="00A95AFC" w:rsidP="0019402D">
            <w:pPr>
              <w:jc w:val="both"/>
              <w:rPr>
                <w:rFonts w:ascii="Arial" w:eastAsia="Times New Roman" w:hAnsi="Arial" w:cs="Arial"/>
                <w:sz w:val="18"/>
                <w:szCs w:val="18"/>
              </w:rPr>
            </w:pPr>
            <w:r w:rsidRPr="00650AE9">
              <w:rPr>
                <w:rFonts w:ascii="Arial" w:eastAsia="Times New Roman" w:hAnsi="Arial" w:cs="Arial"/>
                <w:sz w:val="18"/>
                <w:szCs w:val="18"/>
                <w:lang w:val="es-CO"/>
              </w:rPr>
              <w:t xml:space="preserve">Recursos que percibe la Universidad por el alquiler de los siguientes inmuebles: Finca Siete Cueros ubicada en Fusagasugá, los Tulipanes ubicado en Girardot y San José ubicado en Villeta, así como otros espacios físicos, </w:t>
            </w:r>
            <w:r w:rsidR="00567F01" w:rsidRPr="00650AE9">
              <w:rPr>
                <w:rFonts w:ascii="Arial" w:eastAsia="Times New Roman" w:hAnsi="Arial" w:cs="Arial"/>
                <w:sz w:val="18"/>
                <w:szCs w:val="18"/>
                <w:lang w:val="es-CO"/>
              </w:rPr>
              <w:t>tales como los espacios deportivos del IPN y otros</w:t>
            </w:r>
          </w:p>
        </w:tc>
        <w:tc>
          <w:tcPr>
            <w:tcW w:w="1790" w:type="dxa"/>
            <w:tcBorders>
              <w:top w:val="nil"/>
              <w:left w:val="nil"/>
              <w:bottom w:val="single" w:sz="4" w:space="0" w:color="auto"/>
              <w:right w:val="single" w:sz="4" w:space="0" w:color="auto"/>
            </w:tcBorders>
            <w:shd w:val="clear" w:color="000000" w:fill="FFFFFF"/>
            <w:vAlign w:val="center"/>
            <w:hideMark/>
          </w:tcPr>
          <w:p w14:paraId="09A4AD40" w14:textId="77777777" w:rsidR="00567F01" w:rsidRPr="00650AE9" w:rsidRDefault="00A95AFC" w:rsidP="0019402D">
            <w:pPr>
              <w:jc w:val="both"/>
              <w:rPr>
                <w:rFonts w:ascii="Arial" w:eastAsia="Times New Roman" w:hAnsi="Arial" w:cs="Arial"/>
                <w:sz w:val="18"/>
                <w:szCs w:val="18"/>
              </w:rPr>
            </w:pPr>
            <w:r w:rsidRPr="00650AE9">
              <w:rPr>
                <w:rFonts w:ascii="Arial" w:eastAsia="Times New Roman" w:hAnsi="Arial" w:cs="Arial"/>
                <w:sz w:val="18"/>
                <w:szCs w:val="18"/>
              </w:rPr>
              <w:t>Subdirección de Servicios Generales</w:t>
            </w:r>
          </w:p>
          <w:p w14:paraId="79B37C09" w14:textId="77777777" w:rsidR="00A95AFC" w:rsidRPr="00650AE9" w:rsidRDefault="00567F01" w:rsidP="0019402D">
            <w:pPr>
              <w:jc w:val="both"/>
              <w:rPr>
                <w:rFonts w:ascii="Arial" w:eastAsia="Times New Roman" w:hAnsi="Arial" w:cs="Arial"/>
                <w:sz w:val="18"/>
                <w:szCs w:val="18"/>
              </w:rPr>
            </w:pPr>
            <w:r w:rsidRPr="00650AE9">
              <w:rPr>
                <w:rFonts w:ascii="Arial" w:eastAsia="Times New Roman" w:hAnsi="Arial" w:cs="Arial"/>
                <w:sz w:val="18"/>
                <w:szCs w:val="18"/>
              </w:rPr>
              <w:t>IPN</w:t>
            </w:r>
          </w:p>
          <w:p w14:paraId="76EE8DC8" w14:textId="68339F1F" w:rsidR="00650AE9" w:rsidRPr="00650AE9" w:rsidRDefault="00650AE9" w:rsidP="0019402D">
            <w:pPr>
              <w:jc w:val="both"/>
              <w:rPr>
                <w:rFonts w:ascii="Arial" w:eastAsia="Times New Roman" w:hAnsi="Arial" w:cs="Arial"/>
                <w:sz w:val="18"/>
                <w:szCs w:val="18"/>
              </w:rPr>
            </w:pPr>
            <w:r w:rsidRPr="00650AE9">
              <w:rPr>
                <w:rFonts w:ascii="Arial" w:eastAsia="Times New Roman" w:hAnsi="Arial" w:cs="Arial"/>
                <w:sz w:val="18"/>
                <w:szCs w:val="18"/>
              </w:rPr>
              <w:t xml:space="preserve">Facultad de Educación Física </w:t>
            </w:r>
          </w:p>
          <w:p w14:paraId="614115A0" w14:textId="38C21E3A" w:rsidR="00650AE9" w:rsidRPr="00650AE9" w:rsidRDefault="00650AE9" w:rsidP="0019402D">
            <w:pPr>
              <w:jc w:val="both"/>
              <w:rPr>
                <w:rFonts w:ascii="Arial" w:eastAsia="Times New Roman" w:hAnsi="Arial" w:cs="Arial"/>
                <w:sz w:val="18"/>
                <w:szCs w:val="18"/>
              </w:rPr>
            </w:pPr>
            <w:r w:rsidRPr="00650AE9">
              <w:rPr>
                <w:rFonts w:ascii="Arial" w:eastAsia="Times New Roman" w:hAnsi="Arial" w:cs="Arial"/>
                <w:sz w:val="18"/>
                <w:szCs w:val="18"/>
              </w:rPr>
              <w:t xml:space="preserve">Otras </w:t>
            </w:r>
          </w:p>
        </w:tc>
        <w:tc>
          <w:tcPr>
            <w:tcW w:w="1340" w:type="dxa"/>
            <w:tcBorders>
              <w:top w:val="nil"/>
              <w:left w:val="nil"/>
              <w:bottom w:val="single" w:sz="4" w:space="0" w:color="auto"/>
              <w:right w:val="single" w:sz="4" w:space="0" w:color="auto"/>
            </w:tcBorders>
            <w:shd w:val="clear" w:color="000000" w:fill="FFFFFF"/>
            <w:vAlign w:val="center"/>
            <w:hideMark/>
          </w:tcPr>
          <w:p w14:paraId="18E778DD" w14:textId="77777777" w:rsidR="00A95AFC" w:rsidRPr="0019402D" w:rsidRDefault="00A95AFC" w:rsidP="0019402D">
            <w:pPr>
              <w:jc w:val="both"/>
              <w:rPr>
                <w:rFonts w:ascii="Arial" w:eastAsia="Times New Roman" w:hAnsi="Arial" w:cs="Arial"/>
                <w:sz w:val="18"/>
                <w:szCs w:val="18"/>
              </w:rPr>
            </w:pPr>
            <w:r w:rsidRPr="0019402D">
              <w:rPr>
                <w:rFonts w:ascii="Arial" w:eastAsia="Times New Roman" w:hAnsi="Arial" w:cs="Arial"/>
                <w:sz w:val="18"/>
                <w:szCs w:val="18"/>
              </w:rPr>
              <w:t>FOR047PFN Otros ingresos</w:t>
            </w:r>
          </w:p>
        </w:tc>
      </w:tr>
      <w:tr w:rsidR="00A95AFC" w:rsidRPr="0019402D" w14:paraId="10384CEC" w14:textId="77777777" w:rsidTr="004202A0">
        <w:trPr>
          <w:trHeight w:val="422"/>
          <w:jc w:val="center"/>
        </w:trPr>
        <w:tc>
          <w:tcPr>
            <w:tcW w:w="1981" w:type="dxa"/>
            <w:tcBorders>
              <w:top w:val="nil"/>
              <w:left w:val="single" w:sz="4" w:space="0" w:color="auto"/>
              <w:bottom w:val="single" w:sz="4" w:space="0" w:color="auto"/>
              <w:right w:val="single" w:sz="4" w:space="0" w:color="auto"/>
            </w:tcBorders>
            <w:shd w:val="clear" w:color="000000" w:fill="FFFFFF"/>
            <w:vAlign w:val="center"/>
            <w:hideMark/>
          </w:tcPr>
          <w:p w14:paraId="4280401F" w14:textId="77777777" w:rsidR="00A95AFC" w:rsidRPr="00650AE9" w:rsidRDefault="00A95AFC" w:rsidP="0019402D">
            <w:pPr>
              <w:rPr>
                <w:rFonts w:ascii="Arial" w:eastAsia="Times New Roman" w:hAnsi="Arial" w:cs="Arial"/>
                <w:b/>
                <w:bCs/>
                <w:sz w:val="15"/>
                <w:szCs w:val="18"/>
              </w:rPr>
            </w:pPr>
            <w:r w:rsidRPr="00650AE9">
              <w:rPr>
                <w:rFonts w:ascii="Arial" w:eastAsia="Times New Roman" w:hAnsi="Arial" w:cs="Arial"/>
                <w:b/>
                <w:bCs/>
                <w:sz w:val="15"/>
                <w:szCs w:val="18"/>
              </w:rPr>
              <w:t>1.1.02.05.002.06.03.03</w:t>
            </w:r>
          </w:p>
        </w:tc>
        <w:tc>
          <w:tcPr>
            <w:tcW w:w="2330" w:type="dxa"/>
            <w:tcBorders>
              <w:top w:val="nil"/>
              <w:left w:val="nil"/>
              <w:bottom w:val="single" w:sz="4" w:space="0" w:color="auto"/>
              <w:right w:val="single" w:sz="4" w:space="0" w:color="auto"/>
            </w:tcBorders>
            <w:shd w:val="clear" w:color="000000" w:fill="FFFFFF"/>
            <w:vAlign w:val="center"/>
            <w:hideMark/>
          </w:tcPr>
          <w:p w14:paraId="4D28C6F8" w14:textId="77777777" w:rsidR="00A95AFC" w:rsidRPr="0019402D" w:rsidRDefault="00A95AFC" w:rsidP="0019402D">
            <w:pPr>
              <w:rPr>
                <w:rFonts w:ascii="Arial" w:eastAsia="Times New Roman" w:hAnsi="Arial" w:cs="Arial"/>
                <w:b/>
                <w:bCs/>
                <w:sz w:val="18"/>
                <w:szCs w:val="18"/>
              </w:rPr>
            </w:pPr>
            <w:r w:rsidRPr="0019402D">
              <w:rPr>
                <w:rFonts w:ascii="Arial" w:eastAsia="Times New Roman" w:hAnsi="Arial" w:cs="Arial"/>
                <w:b/>
                <w:bCs/>
                <w:sz w:val="18"/>
                <w:szCs w:val="18"/>
              </w:rPr>
              <w:t>SERVICIOS DE SUMINISTRO DE COMIDAS</w:t>
            </w:r>
          </w:p>
        </w:tc>
        <w:tc>
          <w:tcPr>
            <w:tcW w:w="5697" w:type="dxa"/>
            <w:tcBorders>
              <w:top w:val="nil"/>
              <w:left w:val="nil"/>
              <w:bottom w:val="single" w:sz="4" w:space="0" w:color="auto"/>
              <w:right w:val="single" w:sz="4" w:space="0" w:color="auto"/>
            </w:tcBorders>
            <w:shd w:val="clear" w:color="000000" w:fill="FFFFFF"/>
            <w:vAlign w:val="center"/>
            <w:hideMark/>
          </w:tcPr>
          <w:p w14:paraId="3066038B" w14:textId="77777777" w:rsidR="00A95AFC" w:rsidRPr="0019402D" w:rsidRDefault="00A95AFC" w:rsidP="0019402D">
            <w:pPr>
              <w:jc w:val="both"/>
              <w:rPr>
                <w:rFonts w:ascii="Arial" w:eastAsia="Times New Roman" w:hAnsi="Arial" w:cs="Arial"/>
                <w:b/>
                <w:bCs/>
                <w:sz w:val="18"/>
                <w:szCs w:val="18"/>
              </w:rPr>
            </w:pPr>
            <w:r w:rsidRPr="0019402D">
              <w:rPr>
                <w:rFonts w:ascii="Arial" w:eastAsia="Times New Roman" w:hAnsi="Arial" w:cs="Arial"/>
                <w:b/>
                <w:bCs/>
                <w:sz w:val="18"/>
                <w:szCs w:val="18"/>
              </w:rPr>
              <w:t> </w:t>
            </w:r>
          </w:p>
        </w:tc>
        <w:tc>
          <w:tcPr>
            <w:tcW w:w="1790" w:type="dxa"/>
            <w:tcBorders>
              <w:top w:val="nil"/>
              <w:left w:val="nil"/>
              <w:bottom w:val="single" w:sz="4" w:space="0" w:color="auto"/>
              <w:right w:val="single" w:sz="4" w:space="0" w:color="auto"/>
            </w:tcBorders>
            <w:shd w:val="clear" w:color="000000" w:fill="FFFFFF"/>
            <w:vAlign w:val="center"/>
            <w:hideMark/>
          </w:tcPr>
          <w:p w14:paraId="54A2B11B" w14:textId="77777777" w:rsidR="00A95AFC" w:rsidRPr="0019402D" w:rsidRDefault="00A95AFC" w:rsidP="0019402D">
            <w:pPr>
              <w:jc w:val="both"/>
              <w:rPr>
                <w:rFonts w:ascii="Arial" w:eastAsia="Times New Roman" w:hAnsi="Arial" w:cs="Arial"/>
                <w:b/>
                <w:bCs/>
                <w:sz w:val="18"/>
                <w:szCs w:val="18"/>
              </w:rPr>
            </w:pPr>
            <w:r w:rsidRPr="0019402D">
              <w:rPr>
                <w:rFonts w:ascii="Arial" w:eastAsia="Times New Roman" w:hAnsi="Arial" w:cs="Arial"/>
                <w:b/>
                <w:bCs/>
                <w:sz w:val="18"/>
                <w:szCs w:val="18"/>
              </w:rPr>
              <w:t> </w:t>
            </w:r>
          </w:p>
        </w:tc>
        <w:tc>
          <w:tcPr>
            <w:tcW w:w="1340" w:type="dxa"/>
            <w:tcBorders>
              <w:top w:val="nil"/>
              <w:left w:val="nil"/>
              <w:bottom w:val="single" w:sz="4" w:space="0" w:color="auto"/>
              <w:right w:val="single" w:sz="4" w:space="0" w:color="auto"/>
            </w:tcBorders>
            <w:shd w:val="clear" w:color="000000" w:fill="FFFFFF"/>
            <w:vAlign w:val="center"/>
            <w:hideMark/>
          </w:tcPr>
          <w:p w14:paraId="007128D6" w14:textId="77777777" w:rsidR="00A95AFC" w:rsidRPr="0019402D" w:rsidRDefault="00A95AFC" w:rsidP="0019402D">
            <w:pPr>
              <w:jc w:val="both"/>
              <w:rPr>
                <w:rFonts w:ascii="Arial" w:eastAsia="Times New Roman" w:hAnsi="Arial" w:cs="Arial"/>
                <w:b/>
                <w:bCs/>
                <w:sz w:val="18"/>
                <w:szCs w:val="18"/>
              </w:rPr>
            </w:pPr>
            <w:r w:rsidRPr="0019402D">
              <w:rPr>
                <w:rFonts w:ascii="Arial" w:eastAsia="Times New Roman" w:hAnsi="Arial" w:cs="Arial"/>
                <w:b/>
                <w:bCs/>
                <w:sz w:val="18"/>
                <w:szCs w:val="18"/>
              </w:rPr>
              <w:t> </w:t>
            </w:r>
          </w:p>
        </w:tc>
      </w:tr>
      <w:tr w:rsidR="00A95AFC" w:rsidRPr="0019402D" w14:paraId="0CEC5D58" w14:textId="77777777" w:rsidTr="004202A0">
        <w:trPr>
          <w:trHeight w:val="573"/>
          <w:jc w:val="center"/>
        </w:trPr>
        <w:tc>
          <w:tcPr>
            <w:tcW w:w="1981" w:type="dxa"/>
            <w:tcBorders>
              <w:top w:val="nil"/>
              <w:left w:val="single" w:sz="4" w:space="0" w:color="auto"/>
              <w:bottom w:val="single" w:sz="4" w:space="0" w:color="auto"/>
              <w:right w:val="single" w:sz="4" w:space="0" w:color="auto"/>
            </w:tcBorders>
            <w:shd w:val="clear" w:color="000000" w:fill="FFFFFF"/>
            <w:vAlign w:val="center"/>
            <w:hideMark/>
          </w:tcPr>
          <w:p w14:paraId="5AEBAF88" w14:textId="77777777" w:rsidR="00A95AFC" w:rsidRPr="00650AE9" w:rsidRDefault="00A95AFC" w:rsidP="0019402D">
            <w:pPr>
              <w:rPr>
                <w:rFonts w:ascii="Arial" w:eastAsia="Times New Roman" w:hAnsi="Arial" w:cs="Arial"/>
                <w:sz w:val="15"/>
                <w:szCs w:val="18"/>
              </w:rPr>
            </w:pPr>
            <w:r w:rsidRPr="00650AE9">
              <w:rPr>
                <w:rFonts w:ascii="Arial" w:eastAsia="Times New Roman" w:hAnsi="Arial" w:cs="Arial"/>
                <w:sz w:val="15"/>
                <w:szCs w:val="18"/>
              </w:rPr>
              <w:t>1.1.02.05.002.06.03.03.01</w:t>
            </w:r>
          </w:p>
        </w:tc>
        <w:tc>
          <w:tcPr>
            <w:tcW w:w="2330" w:type="dxa"/>
            <w:tcBorders>
              <w:top w:val="nil"/>
              <w:left w:val="nil"/>
              <w:bottom w:val="single" w:sz="4" w:space="0" w:color="auto"/>
              <w:right w:val="single" w:sz="4" w:space="0" w:color="auto"/>
            </w:tcBorders>
            <w:shd w:val="clear" w:color="000000" w:fill="FFFFFF"/>
            <w:vAlign w:val="center"/>
            <w:hideMark/>
          </w:tcPr>
          <w:p w14:paraId="1EB9E9C9" w14:textId="77777777" w:rsidR="00A95AFC" w:rsidRPr="0019402D" w:rsidRDefault="00A95AFC" w:rsidP="0019402D">
            <w:pPr>
              <w:rPr>
                <w:rFonts w:ascii="Arial" w:eastAsia="Times New Roman" w:hAnsi="Arial" w:cs="Arial"/>
                <w:sz w:val="18"/>
                <w:szCs w:val="18"/>
              </w:rPr>
            </w:pPr>
            <w:r w:rsidRPr="0019402D">
              <w:rPr>
                <w:rFonts w:ascii="Arial" w:eastAsia="Times New Roman" w:hAnsi="Arial" w:cs="Arial"/>
                <w:sz w:val="18"/>
                <w:szCs w:val="18"/>
              </w:rPr>
              <w:t>Derechos de restaurante</w:t>
            </w:r>
          </w:p>
        </w:tc>
        <w:tc>
          <w:tcPr>
            <w:tcW w:w="5697" w:type="dxa"/>
            <w:tcBorders>
              <w:top w:val="nil"/>
              <w:left w:val="nil"/>
              <w:bottom w:val="single" w:sz="4" w:space="0" w:color="auto"/>
              <w:right w:val="single" w:sz="4" w:space="0" w:color="auto"/>
            </w:tcBorders>
            <w:shd w:val="clear" w:color="000000" w:fill="FFFFFF"/>
            <w:vAlign w:val="center"/>
            <w:hideMark/>
          </w:tcPr>
          <w:p w14:paraId="5D4A7911" w14:textId="77777777" w:rsidR="00A95AFC" w:rsidRPr="0019402D" w:rsidRDefault="00A95AFC" w:rsidP="0019402D">
            <w:pPr>
              <w:jc w:val="both"/>
              <w:rPr>
                <w:rFonts w:ascii="Arial" w:eastAsia="Times New Roman" w:hAnsi="Arial" w:cs="Arial"/>
                <w:sz w:val="18"/>
                <w:szCs w:val="18"/>
              </w:rPr>
            </w:pPr>
            <w:r w:rsidRPr="0019402D">
              <w:rPr>
                <w:rFonts w:ascii="Arial" w:eastAsia="Times New Roman" w:hAnsi="Arial" w:cs="Arial"/>
                <w:sz w:val="18"/>
                <w:szCs w:val="18"/>
                <w:lang w:val="es-CO"/>
              </w:rPr>
              <w:t>Ingresos que percibe la Universidad correspondiente a los pagos que efectúa la comunidad universitaria por el servicio de restaurante.</w:t>
            </w:r>
          </w:p>
        </w:tc>
        <w:tc>
          <w:tcPr>
            <w:tcW w:w="1790" w:type="dxa"/>
            <w:tcBorders>
              <w:top w:val="nil"/>
              <w:left w:val="nil"/>
              <w:bottom w:val="single" w:sz="4" w:space="0" w:color="auto"/>
              <w:right w:val="single" w:sz="4" w:space="0" w:color="auto"/>
            </w:tcBorders>
            <w:shd w:val="clear" w:color="000000" w:fill="FFFFFF"/>
            <w:vAlign w:val="center"/>
            <w:hideMark/>
          </w:tcPr>
          <w:p w14:paraId="0D137219" w14:textId="77777777" w:rsidR="00A95AFC" w:rsidRPr="0019402D" w:rsidRDefault="00A95AFC" w:rsidP="0019402D">
            <w:pPr>
              <w:jc w:val="both"/>
              <w:rPr>
                <w:rFonts w:ascii="Arial" w:eastAsia="Times New Roman" w:hAnsi="Arial" w:cs="Arial"/>
                <w:sz w:val="18"/>
                <w:szCs w:val="18"/>
              </w:rPr>
            </w:pPr>
            <w:r w:rsidRPr="0019402D">
              <w:rPr>
                <w:rFonts w:ascii="Arial" w:eastAsia="Times New Roman" w:hAnsi="Arial" w:cs="Arial"/>
                <w:sz w:val="18"/>
                <w:szCs w:val="18"/>
              </w:rPr>
              <w:t xml:space="preserve">Subdirección de Bienestar Universitario </w:t>
            </w:r>
          </w:p>
        </w:tc>
        <w:tc>
          <w:tcPr>
            <w:tcW w:w="1340" w:type="dxa"/>
            <w:tcBorders>
              <w:top w:val="nil"/>
              <w:left w:val="nil"/>
              <w:bottom w:val="single" w:sz="4" w:space="0" w:color="auto"/>
              <w:right w:val="single" w:sz="4" w:space="0" w:color="auto"/>
            </w:tcBorders>
            <w:shd w:val="clear" w:color="000000" w:fill="FFFFFF"/>
            <w:vAlign w:val="center"/>
            <w:hideMark/>
          </w:tcPr>
          <w:p w14:paraId="3E0CD24B" w14:textId="77777777" w:rsidR="00A95AFC" w:rsidRPr="0019402D" w:rsidRDefault="00A95AFC" w:rsidP="0019402D">
            <w:pPr>
              <w:jc w:val="both"/>
              <w:rPr>
                <w:rFonts w:ascii="Arial" w:eastAsia="Times New Roman" w:hAnsi="Arial" w:cs="Arial"/>
                <w:sz w:val="18"/>
                <w:szCs w:val="18"/>
              </w:rPr>
            </w:pPr>
            <w:r w:rsidRPr="0019402D">
              <w:rPr>
                <w:rFonts w:ascii="Arial" w:eastAsia="Times New Roman" w:hAnsi="Arial" w:cs="Arial"/>
                <w:sz w:val="18"/>
                <w:szCs w:val="18"/>
              </w:rPr>
              <w:t>FOR047PFN Otros ingresos</w:t>
            </w:r>
          </w:p>
        </w:tc>
      </w:tr>
      <w:tr w:rsidR="00A95AFC" w:rsidRPr="0019402D" w14:paraId="6C2ADBAB" w14:textId="77777777" w:rsidTr="004202A0">
        <w:trPr>
          <w:trHeight w:val="573"/>
          <w:jc w:val="center"/>
        </w:trPr>
        <w:tc>
          <w:tcPr>
            <w:tcW w:w="1981" w:type="dxa"/>
            <w:tcBorders>
              <w:top w:val="nil"/>
              <w:left w:val="single" w:sz="4" w:space="0" w:color="auto"/>
              <w:bottom w:val="single" w:sz="4" w:space="0" w:color="auto"/>
              <w:right w:val="single" w:sz="4" w:space="0" w:color="auto"/>
            </w:tcBorders>
            <w:shd w:val="clear" w:color="000000" w:fill="FFFFFF"/>
            <w:vAlign w:val="center"/>
            <w:hideMark/>
          </w:tcPr>
          <w:p w14:paraId="62C5A121" w14:textId="77777777" w:rsidR="00A95AFC" w:rsidRPr="00650AE9" w:rsidRDefault="00A95AFC" w:rsidP="0019402D">
            <w:pPr>
              <w:rPr>
                <w:rFonts w:ascii="Arial" w:eastAsia="Times New Roman" w:hAnsi="Arial" w:cs="Arial"/>
                <w:sz w:val="15"/>
                <w:szCs w:val="18"/>
              </w:rPr>
            </w:pPr>
            <w:r w:rsidRPr="00650AE9">
              <w:rPr>
                <w:rFonts w:ascii="Arial" w:eastAsia="Times New Roman" w:hAnsi="Arial" w:cs="Arial"/>
                <w:sz w:val="15"/>
                <w:szCs w:val="18"/>
              </w:rPr>
              <w:t>1.1.02.05.002.06.03.03.02</w:t>
            </w:r>
          </w:p>
        </w:tc>
        <w:tc>
          <w:tcPr>
            <w:tcW w:w="2330" w:type="dxa"/>
            <w:tcBorders>
              <w:top w:val="nil"/>
              <w:left w:val="nil"/>
              <w:bottom w:val="single" w:sz="4" w:space="0" w:color="auto"/>
              <w:right w:val="single" w:sz="4" w:space="0" w:color="auto"/>
            </w:tcBorders>
            <w:shd w:val="clear" w:color="000000" w:fill="FFFFFF"/>
            <w:vAlign w:val="center"/>
            <w:hideMark/>
          </w:tcPr>
          <w:p w14:paraId="52C3569D" w14:textId="77777777" w:rsidR="00A95AFC" w:rsidRPr="0019402D" w:rsidRDefault="00A95AFC" w:rsidP="0019402D">
            <w:pPr>
              <w:rPr>
                <w:rFonts w:ascii="Arial" w:eastAsia="Times New Roman" w:hAnsi="Arial" w:cs="Arial"/>
                <w:sz w:val="18"/>
                <w:szCs w:val="18"/>
              </w:rPr>
            </w:pPr>
            <w:r w:rsidRPr="0019402D">
              <w:rPr>
                <w:rFonts w:ascii="Arial" w:eastAsia="Times New Roman" w:hAnsi="Arial" w:cs="Arial"/>
                <w:sz w:val="18"/>
                <w:szCs w:val="18"/>
              </w:rPr>
              <w:t>Derechos de cafetería</w:t>
            </w:r>
          </w:p>
        </w:tc>
        <w:tc>
          <w:tcPr>
            <w:tcW w:w="5697" w:type="dxa"/>
            <w:tcBorders>
              <w:top w:val="nil"/>
              <w:left w:val="nil"/>
              <w:bottom w:val="single" w:sz="4" w:space="0" w:color="auto"/>
              <w:right w:val="single" w:sz="4" w:space="0" w:color="auto"/>
            </w:tcBorders>
            <w:shd w:val="clear" w:color="000000" w:fill="FFFFFF"/>
            <w:vAlign w:val="center"/>
            <w:hideMark/>
          </w:tcPr>
          <w:p w14:paraId="2ADEA6E5" w14:textId="38126DD6" w:rsidR="00A95AFC" w:rsidRPr="0019402D" w:rsidRDefault="00A95AFC" w:rsidP="0019402D">
            <w:pPr>
              <w:jc w:val="both"/>
              <w:rPr>
                <w:rFonts w:ascii="Arial" w:eastAsia="Times New Roman" w:hAnsi="Arial" w:cs="Arial"/>
                <w:sz w:val="18"/>
                <w:szCs w:val="18"/>
              </w:rPr>
            </w:pPr>
            <w:r w:rsidRPr="0019402D">
              <w:rPr>
                <w:rFonts w:ascii="Arial" w:eastAsia="Times New Roman" w:hAnsi="Arial" w:cs="Arial"/>
                <w:sz w:val="18"/>
                <w:szCs w:val="18"/>
                <w:lang w:val="es-CO"/>
              </w:rPr>
              <w:t xml:space="preserve">Ingresos que percibe la Universidad correspondiente a los pagos que efectúa la comunidad universitaria por el servicio de </w:t>
            </w:r>
            <w:r w:rsidR="00F91181" w:rsidRPr="0019402D">
              <w:rPr>
                <w:rFonts w:ascii="Arial" w:eastAsia="Times New Roman" w:hAnsi="Arial" w:cs="Arial"/>
                <w:sz w:val="18"/>
                <w:szCs w:val="18"/>
                <w:lang w:val="es-CO"/>
              </w:rPr>
              <w:t>cafetería</w:t>
            </w:r>
            <w:r w:rsidRPr="0019402D">
              <w:rPr>
                <w:rFonts w:ascii="Arial" w:eastAsia="Times New Roman" w:hAnsi="Arial" w:cs="Arial"/>
                <w:sz w:val="18"/>
                <w:szCs w:val="18"/>
                <w:lang w:val="es-CO"/>
              </w:rPr>
              <w:t xml:space="preserve">. </w:t>
            </w:r>
          </w:p>
        </w:tc>
        <w:tc>
          <w:tcPr>
            <w:tcW w:w="1790" w:type="dxa"/>
            <w:tcBorders>
              <w:top w:val="nil"/>
              <w:left w:val="nil"/>
              <w:bottom w:val="single" w:sz="4" w:space="0" w:color="auto"/>
              <w:right w:val="single" w:sz="4" w:space="0" w:color="auto"/>
            </w:tcBorders>
            <w:shd w:val="clear" w:color="000000" w:fill="FFFFFF"/>
            <w:vAlign w:val="center"/>
            <w:hideMark/>
          </w:tcPr>
          <w:p w14:paraId="3AB55B36" w14:textId="77777777" w:rsidR="00A95AFC" w:rsidRPr="0019402D" w:rsidRDefault="00A95AFC" w:rsidP="0019402D">
            <w:pPr>
              <w:jc w:val="both"/>
              <w:rPr>
                <w:rFonts w:ascii="Arial" w:eastAsia="Times New Roman" w:hAnsi="Arial" w:cs="Arial"/>
                <w:sz w:val="18"/>
                <w:szCs w:val="18"/>
              </w:rPr>
            </w:pPr>
            <w:r w:rsidRPr="0019402D">
              <w:rPr>
                <w:rFonts w:ascii="Arial" w:eastAsia="Times New Roman" w:hAnsi="Arial" w:cs="Arial"/>
                <w:sz w:val="18"/>
                <w:szCs w:val="18"/>
              </w:rPr>
              <w:t xml:space="preserve">Subdirección de Bienestar Universitario </w:t>
            </w:r>
          </w:p>
        </w:tc>
        <w:tc>
          <w:tcPr>
            <w:tcW w:w="1340" w:type="dxa"/>
            <w:tcBorders>
              <w:top w:val="nil"/>
              <w:left w:val="nil"/>
              <w:bottom w:val="single" w:sz="4" w:space="0" w:color="auto"/>
              <w:right w:val="single" w:sz="4" w:space="0" w:color="auto"/>
            </w:tcBorders>
            <w:shd w:val="clear" w:color="000000" w:fill="FFFFFF"/>
            <w:vAlign w:val="center"/>
            <w:hideMark/>
          </w:tcPr>
          <w:p w14:paraId="5A78ED0C" w14:textId="77777777" w:rsidR="00A95AFC" w:rsidRPr="0019402D" w:rsidRDefault="00A95AFC" w:rsidP="0019402D">
            <w:pPr>
              <w:jc w:val="both"/>
              <w:rPr>
                <w:rFonts w:ascii="Arial" w:eastAsia="Times New Roman" w:hAnsi="Arial" w:cs="Arial"/>
                <w:sz w:val="18"/>
                <w:szCs w:val="18"/>
              </w:rPr>
            </w:pPr>
            <w:r w:rsidRPr="0019402D">
              <w:rPr>
                <w:rFonts w:ascii="Arial" w:eastAsia="Times New Roman" w:hAnsi="Arial" w:cs="Arial"/>
                <w:sz w:val="18"/>
                <w:szCs w:val="18"/>
              </w:rPr>
              <w:t>FOR047PFN Otros ingresos</w:t>
            </w:r>
          </w:p>
        </w:tc>
      </w:tr>
      <w:tr w:rsidR="00A95AFC" w:rsidRPr="0019402D" w14:paraId="30E70DA9" w14:textId="77777777" w:rsidTr="004202A0">
        <w:trPr>
          <w:trHeight w:val="1484"/>
          <w:jc w:val="center"/>
        </w:trPr>
        <w:tc>
          <w:tcPr>
            <w:tcW w:w="1981" w:type="dxa"/>
            <w:tcBorders>
              <w:top w:val="nil"/>
              <w:left w:val="single" w:sz="4" w:space="0" w:color="auto"/>
              <w:bottom w:val="single" w:sz="4" w:space="0" w:color="auto"/>
              <w:right w:val="single" w:sz="4" w:space="0" w:color="auto"/>
            </w:tcBorders>
            <w:shd w:val="clear" w:color="000000" w:fill="FFFFFF"/>
            <w:vAlign w:val="center"/>
            <w:hideMark/>
          </w:tcPr>
          <w:p w14:paraId="433A280E" w14:textId="77777777" w:rsidR="00A95AFC" w:rsidRPr="00650AE9" w:rsidRDefault="00A95AFC" w:rsidP="0019402D">
            <w:pPr>
              <w:rPr>
                <w:rFonts w:ascii="Arial" w:eastAsia="Times New Roman" w:hAnsi="Arial" w:cs="Arial"/>
                <w:b/>
                <w:bCs/>
                <w:sz w:val="15"/>
                <w:szCs w:val="18"/>
              </w:rPr>
            </w:pPr>
            <w:r w:rsidRPr="00650AE9">
              <w:rPr>
                <w:rFonts w:ascii="Arial" w:eastAsia="Times New Roman" w:hAnsi="Arial" w:cs="Arial"/>
                <w:b/>
                <w:bCs/>
                <w:sz w:val="15"/>
                <w:szCs w:val="18"/>
              </w:rPr>
              <w:t>1.1.02.05.002.09</w:t>
            </w:r>
          </w:p>
        </w:tc>
        <w:tc>
          <w:tcPr>
            <w:tcW w:w="2330" w:type="dxa"/>
            <w:tcBorders>
              <w:top w:val="nil"/>
              <w:left w:val="nil"/>
              <w:bottom w:val="single" w:sz="4" w:space="0" w:color="auto"/>
              <w:right w:val="single" w:sz="4" w:space="0" w:color="auto"/>
            </w:tcBorders>
            <w:shd w:val="clear" w:color="000000" w:fill="FFFFFF"/>
            <w:vAlign w:val="center"/>
            <w:hideMark/>
          </w:tcPr>
          <w:p w14:paraId="291F8185" w14:textId="77777777" w:rsidR="00A95AFC" w:rsidRPr="0019402D" w:rsidRDefault="00A95AFC" w:rsidP="0019402D">
            <w:pPr>
              <w:rPr>
                <w:rFonts w:ascii="Arial" w:eastAsia="Times New Roman" w:hAnsi="Arial" w:cs="Arial"/>
                <w:b/>
                <w:bCs/>
                <w:sz w:val="18"/>
                <w:szCs w:val="18"/>
              </w:rPr>
            </w:pPr>
            <w:r w:rsidRPr="0019402D">
              <w:rPr>
                <w:rFonts w:ascii="Arial" w:eastAsia="Times New Roman" w:hAnsi="Arial" w:cs="Arial"/>
                <w:b/>
                <w:bCs/>
                <w:sz w:val="18"/>
                <w:szCs w:val="18"/>
              </w:rPr>
              <w:t>Servicios para la comunidad, sociales y personales</w:t>
            </w:r>
          </w:p>
        </w:tc>
        <w:tc>
          <w:tcPr>
            <w:tcW w:w="5697" w:type="dxa"/>
            <w:tcBorders>
              <w:top w:val="nil"/>
              <w:left w:val="nil"/>
              <w:bottom w:val="single" w:sz="4" w:space="0" w:color="auto"/>
              <w:right w:val="single" w:sz="4" w:space="0" w:color="auto"/>
            </w:tcBorders>
            <w:shd w:val="clear" w:color="000000" w:fill="FFFFFF"/>
            <w:vAlign w:val="center"/>
            <w:hideMark/>
          </w:tcPr>
          <w:p w14:paraId="38B89C64" w14:textId="77777777" w:rsidR="00A95AFC" w:rsidRPr="0019402D" w:rsidRDefault="00A95AFC" w:rsidP="0019402D">
            <w:pPr>
              <w:jc w:val="both"/>
              <w:rPr>
                <w:rFonts w:ascii="Arial" w:eastAsia="Times New Roman" w:hAnsi="Arial" w:cs="Arial"/>
                <w:b/>
                <w:bCs/>
                <w:sz w:val="18"/>
                <w:szCs w:val="18"/>
              </w:rPr>
            </w:pPr>
            <w:r w:rsidRPr="0019402D">
              <w:rPr>
                <w:rFonts w:ascii="Arial" w:eastAsia="Times New Roman" w:hAnsi="Arial" w:cs="Arial"/>
                <w:b/>
                <w:bCs/>
                <w:sz w:val="18"/>
                <w:szCs w:val="18"/>
              </w:rPr>
              <w:t>Corresponde a los ingresos que recibe una unidad regularmente por la venta de servicios generales relacionados con la administración pública, servicios educativos, servicios de salud, servicios culturales y deportivos, servicios de tratamiento y recolección de desechos, servicios proporcionados por asociaciones, entre otros.</w:t>
            </w:r>
          </w:p>
        </w:tc>
        <w:tc>
          <w:tcPr>
            <w:tcW w:w="1790" w:type="dxa"/>
            <w:tcBorders>
              <w:top w:val="nil"/>
              <w:left w:val="nil"/>
              <w:bottom w:val="single" w:sz="4" w:space="0" w:color="auto"/>
              <w:right w:val="single" w:sz="4" w:space="0" w:color="auto"/>
            </w:tcBorders>
            <w:shd w:val="clear" w:color="000000" w:fill="FFFFFF"/>
            <w:vAlign w:val="center"/>
            <w:hideMark/>
          </w:tcPr>
          <w:p w14:paraId="1D547056" w14:textId="77777777" w:rsidR="00A95AFC" w:rsidRPr="0019402D" w:rsidRDefault="00A95AFC" w:rsidP="0019402D">
            <w:pPr>
              <w:jc w:val="both"/>
              <w:rPr>
                <w:rFonts w:ascii="Arial" w:eastAsia="Times New Roman" w:hAnsi="Arial" w:cs="Arial"/>
                <w:b/>
                <w:bCs/>
                <w:sz w:val="18"/>
                <w:szCs w:val="18"/>
              </w:rPr>
            </w:pPr>
            <w:r w:rsidRPr="0019402D">
              <w:rPr>
                <w:rFonts w:ascii="Arial" w:eastAsia="Times New Roman" w:hAnsi="Arial" w:cs="Arial"/>
                <w:b/>
                <w:bCs/>
                <w:sz w:val="18"/>
                <w:szCs w:val="18"/>
              </w:rPr>
              <w:t> </w:t>
            </w:r>
          </w:p>
        </w:tc>
        <w:tc>
          <w:tcPr>
            <w:tcW w:w="1340" w:type="dxa"/>
            <w:tcBorders>
              <w:top w:val="nil"/>
              <w:left w:val="nil"/>
              <w:bottom w:val="single" w:sz="4" w:space="0" w:color="auto"/>
              <w:right w:val="single" w:sz="4" w:space="0" w:color="auto"/>
            </w:tcBorders>
            <w:shd w:val="clear" w:color="000000" w:fill="FFFFFF"/>
            <w:vAlign w:val="center"/>
            <w:hideMark/>
          </w:tcPr>
          <w:p w14:paraId="4B665C12" w14:textId="77777777" w:rsidR="00A95AFC" w:rsidRPr="0019402D" w:rsidRDefault="00A95AFC" w:rsidP="0019402D">
            <w:pPr>
              <w:jc w:val="both"/>
              <w:rPr>
                <w:rFonts w:ascii="Arial" w:eastAsia="Times New Roman" w:hAnsi="Arial" w:cs="Arial"/>
                <w:b/>
                <w:bCs/>
                <w:sz w:val="18"/>
                <w:szCs w:val="18"/>
              </w:rPr>
            </w:pPr>
            <w:r w:rsidRPr="0019402D">
              <w:rPr>
                <w:rFonts w:ascii="Arial" w:eastAsia="Times New Roman" w:hAnsi="Arial" w:cs="Arial"/>
                <w:b/>
                <w:bCs/>
                <w:sz w:val="18"/>
                <w:szCs w:val="18"/>
              </w:rPr>
              <w:t> </w:t>
            </w:r>
          </w:p>
        </w:tc>
      </w:tr>
      <w:tr w:rsidR="00A95AFC" w:rsidRPr="0019402D" w14:paraId="7D9A4595" w14:textId="77777777" w:rsidTr="004202A0">
        <w:trPr>
          <w:trHeight w:val="272"/>
          <w:jc w:val="center"/>
        </w:trPr>
        <w:tc>
          <w:tcPr>
            <w:tcW w:w="1981" w:type="dxa"/>
            <w:tcBorders>
              <w:top w:val="nil"/>
              <w:left w:val="single" w:sz="4" w:space="0" w:color="auto"/>
              <w:bottom w:val="single" w:sz="4" w:space="0" w:color="auto"/>
              <w:right w:val="single" w:sz="4" w:space="0" w:color="auto"/>
            </w:tcBorders>
            <w:shd w:val="clear" w:color="000000" w:fill="FFFFFF"/>
            <w:vAlign w:val="center"/>
            <w:hideMark/>
          </w:tcPr>
          <w:p w14:paraId="2B03CE2F" w14:textId="77777777" w:rsidR="00A95AFC" w:rsidRPr="00650AE9" w:rsidRDefault="00A95AFC" w:rsidP="0019402D">
            <w:pPr>
              <w:rPr>
                <w:rFonts w:ascii="Arial" w:eastAsia="Times New Roman" w:hAnsi="Arial" w:cs="Arial"/>
                <w:b/>
                <w:bCs/>
                <w:sz w:val="15"/>
                <w:szCs w:val="18"/>
              </w:rPr>
            </w:pPr>
            <w:r w:rsidRPr="00650AE9">
              <w:rPr>
                <w:rFonts w:ascii="Arial" w:eastAsia="Times New Roman" w:hAnsi="Arial" w:cs="Arial"/>
                <w:b/>
                <w:bCs/>
                <w:sz w:val="15"/>
                <w:szCs w:val="18"/>
              </w:rPr>
              <w:t>1.1.02.05.002.09.02</w:t>
            </w:r>
          </w:p>
        </w:tc>
        <w:tc>
          <w:tcPr>
            <w:tcW w:w="2330" w:type="dxa"/>
            <w:tcBorders>
              <w:top w:val="nil"/>
              <w:left w:val="nil"/>
              <w:bottom w:val="single" w:sz="4" w:space="0" w:color="auto"/>
              <w:right w:val="single" w:sz="4" w:space="0" w:color="auto"/>
            </w:tcBorders>
            <w:shd w:val="clear" w:color="000000" w:fill="FFFFFF"/>
            <w:vAlign w:val="center"/>
            <w:hideMark/>
          </w:tcPr>
          <w:p w14:paraId="4C09A6FB" w14:textId="77777777" w:rsidR="00A95AFC" w:rsidRPr="0019402D" w:rsidRDefault="00A95AFC" w:rsidP="0019402D">
            <w:pPr>
              <w:rPr>
                <w:rFonts w:ascii="Arial" w:eastAsia="Times New Roman" w:hAnsi="Arial" w:cs="Arial"/>
                <w:b/>
                <w:bCs/>
                <w:sz w:val="18"/>
                <w:szCs w:val="18"/>
              </w:rPr>
            </w:pPr>
            <w:r w:rsidRPr="0019402D">
              <w:rPr>
                <w:rFonts w:ascii="Arial" w:eastAsia="Times New Roman" w:hAnsi="Arial" w:cs="Arial"/>
                <w:b/>
                <w:bCs/>
                <w:sz w:val="18"/>
                <w:szCs w:val="18"/>
              </w:rPr>
              <w:t>SERVICIOS DE EDUCACIÓN</w:t>
            </w:r>
          </w:p>
        </w:tc>
        <w:tc>
          <w:tcPr>
            <w:tcW w:w="5697" w:type="dxa"/>
            <w:tcBorders>
              <w:top w:val="nil"/>
              <w:left w:val="nil"/>
              <w:bottom w:val="single" w:sz="4" w:space="0" w:color="auto"/>
              <w:right w:val="single" w:sz="4" w:space="0" w:color="auto"/>
            </w:tcBorders>
            <w:shd w:val="clear" w:color="000000" w:fill="FFFFFF"/>
            <w:vAlign w:val="center"/>
            <w:hideMark/>
          </w:tcPr>
          <w:p w14:paraId="2957D715" w14:textId="77777777" w:rsidR="00A95AFC" w:rsidRPr="0019402D" w:rsidRDefault="00A95AFC" w:rsidP="0019402D">
            <w:pPr>
              <w:jc w:val="both"/>
              <w:rPr>
                <w:rFonts w:ascii="Arial" w:eastAsia="Times New Roman" w:hAnsi="Arial" w:cs="Arial"/>
                <w:b/>
                <w:bCs/>
                <w:sz w:val="18"/>
                <w:szCs w:val="18"/>
              </w:rPr>
            </w:pPr>
            <w:r w:rsidRPr="0019402D">
              <w:rPr>
                <w:rFonts w:ascii="Arial" w:eastAsia="Times New Roman" w:hAnsi="Arial" w:cs="Arial"/>
                <w:b/>
                <w:bCs/>
                <w:sz w:val="18"/>
                <w:szCs w:val="18"/>
              </w:rPr>
              <w:t> </w:t>
            </w:r>
          </w:p>
        </w:tc>
        <w:tc>
          <w:tcPr>
            <w:tcW w:w="1790" w:type="dxa"/>
            <w:tcBorders>
              <w:top w:val="nil"/>
              <w:left w:val="nil"/>
              <w:bottom w:val="single" w:sz="4" w:space="0" w:color="auto"/>
              <w:right w:val="single" w:sz="4" w:space="0" w:color="auto"/>
            </w:tcBorders>
            <w:shd w:val="clear" w:color="000000" w:fill="FFFFFF"/>
            <w:vAlign w:val="center"/>
            <w:hideMark/>
          </w:tcPr>
          <w:p w14:paraId="29E309B0" w14:textId="77777777" w:rsidR="00A95AFC" w:rsidRPr="0019402D" w:rsidRDefault="00A95AFC" w:rsidP="0019402D">
            <w:pPr>
              <w:jc w:val="both"/>
              <w:rPr>
                <w:rFonts w:ascii="Arial" w:eastAsia="Times New Roman" w:hAnsi="Arial" w:cs="Arial"/>
                <w:b/>
                <w:bCs/>
                <w:sz w:val="18"/>
                <w:szCs w:val="18"/>
              </w:rPr>
            </w:pPr>
            <w:r w:rsidRPr="0019402D">
              <w:rPr>
                <w:rFonts w:ascii="Arial" w:eastAsia="Times New Roman" w:hAnsi="Arial" w:cs="Arial"/>
                <w:b/>
                <w:bCs/>
                <w:sz w:val="18"/>
                <w:szCs w:val="18"/>
              </w:rPr>
              <w:t> </w:t>
            </w:r>
          </w:p>
        </w:tc>
        <w:tc>
          <w:tcPr>
            <w:tcW w:w="1340" w:type="dxa"/>
            <w:tcBorders>
              <w:top w:val="nil"/>
              <w:left w:val="nil"/>
              <w:bottom w:val="single" w:sz="4" w:space="0" w:color="auto"/>
              <w:right w:val="single" w:sz="4" w:space="0" w:color="auto"/>
            </w:tcBorders>
            <w:shd w:val="clear" w:color="000000" w:fill="FFFFFF"/>
            <w:vAlign w:val="center"/>
            <w:hideMark/>
          </w:tcPr>
          <w:p w14:paraId="05F75C3D" w14:textId="77777777" w:rsidR="00A95AFC" w:rsidRPr="0019402D" w:rsidRDefault="00A95AFC" w:rsidP="0019402D">
            <w:pPr>
              <w:jc w:val="both"/>
              <w:rPr>
                <w:rFonts w:ascii="Arial" w:eastAsia="Times New Roman" w:hAnsi="Arial" w:cs="Arial"/>
                <w:b/>
                <w:bCs/>
                <w:sz w:val="18"/>
                <w:szCs w:val="18"/>
              </w:rPr>
            </w:pPr>
            <w:r w:rsidRPr="0019402D">
              <w:rPr>
                <w:rFonts w:ascii="Arial" w:eastAsia="Times New Roman" w:hAnsi="Arial" w:cs="Arial"/>
                <w:b/>
                <w:bCs/>
                <w:sz w:val="18"/>
                <w:szCs w:val="18"/>
              </w:rPr>
              <w:t> </w:t>
            </w:r>
          </w:p>
        </w:tc>
      </w:tr>
      <w:tr w:rsidR="00A95AFC" w:rsidRPr="0019402D" w14:paraId="4EA2972E" w14:textId="77777777" w:rsidTr="004202A0">
        <w:trPr>
          <w:trHeight w:val="1000"/>
          <w:jc w:val="center"/>
        </w:trPr>
        <w:tc>
          <w:tcPr>
            <w:tcW w:w="1981" w:type="dxa"/>
            <w:tcBorders>
              <w:top w:val="nil"/>
              <w:left w:val="single" w:sz="4" w:space="0" w:color="auto"/>
              <w:bottom w:val="single" w:sz="4" w:space="0" w:color="auto"/>
              <w:right w:val="single" w:sz="4" w:space="0" w:color="auto"/>
            </w:tcBorders>
            <w:shd w:val="clear" w:color="000000" w:fill="FFFFFF"/>
            <w:vAlign w:val="center"/>
            <w:hideMark/>
          </w:tcPr>
          <w:p w14:paraId="226C5287" w14:textId="77777777" w:rsidR="00A95AFC" w:rsidRPr="00650AE9" w:rsidRDefault="00A95AFC" w:rsidP="0019402D">
            <w:pPr>
              <w:rPr>
                <w:rFonts w:ascii="Arial" w:eastAsia="Times New Roman" w:hAnsi="Arial" w:cs="Arial"/>
                <w:b/>
                <w:bCs/>
                <w:sz w:val="15"/>
                <w:szCs w:val="18"/>
              </w:rPr>
            </w:pPr>
            <w:r w:rsidRPr="00650AE9">
              <w:rPr>
                <w:rFonts w:ascii="Arial" w:eastAsia="Times New Roman" w:hAnsi="Arial" w:cs="Arial"/>
                <w:b/>
                <w:bCs/>
                <w:sz w:val="15"/>
                <w:szCs w:val="18"/>
              </w:rPr>
              <w:t>1.1.02.05.002.09.02.01</w:t>
            </w:r>
          </w:p>
        </w:tc>
        <w:tc>
          <w:tcPr>
            <w:tcW w:w="2330" w:type="dxa"/>
            <w:tcBorders>
              <w:top w:val="nil"/>
              <w:left w:val="nil"/>
              <w:bottom w:val="single" w:sz="4" w:space="0" w:color="auto"/>
              <w:right w:val="single" w:sz="4" w:space="0" w:color="auto"/>
            </w:tcBorders>
            <w:shd w:val="clear" w:color="000000" w:fill="FFFFFF"/>
            <w:vAlign w:val="center"/>
            <w:hideMark/>
          </w:tcPr>
          <w:p w14:paraId="30A6C003" w14:textId="77777777" w:rsidR="00A95AFC" w:rsidRPr="0019402D" w:rsidRDefault="00A95AFC" w:rsidP="0019402D">
            <w:pPr>
              <w:rPr>
                <w:rFonts w:ascii="Arial" w:eastAsia="Times New Roman" w:hAnsi="Arial" w:cs="Arial"/>
                <w:b/>
                <w:bCs/>
                <w:sz w:val="18"/>
                <w:szCs w:val="18"/>
              </w:rPr>
            </w:pPr>
            <w:r w:rsidRPr="0019402D">
              <w:rPr>
                <w:rFonts w:ascii="Arial" w:eastAsia="Times New Roman" w:hAnsi="Arial" w:cs="Arial"/>
                <w:b/>
                <w:bCs/>
                <w:sz w:val="18"/>
                <w:szCs w:val="18"/>
              </w:rPr>
              <w:t>SERVICIOS DE EDUCACIÓN DE LA PRIMERA INFANCIA Y PREESCOLAR</w:t>
            </w:r>
          </w:p>
        </w:tc>
        <w:tc>
          <w:tcPr>
            <w:tcW w:w="5697" w:type="dxa"/>
            <w:tcBorders>
              <w:top w:val="nil"/>
              <w:left w:val="nil"/>
              <w:bottom w:val="single" w:sz="4" w:space="0" w:color="auto"/>
              <w:right w:val="single" w:sz="4" w:space="0" w:color="auto"/>
            </w:tcBorders>
            <w:shd w:val="clear" w:color="000000" w:fill="FFFFFF"/>
            <w:vAlign w:val="center"/>
            <w:hideMark/>
          </w:tcPr>
          <w:p w14:paraId="08210B0F" w14:textId="77777777" w:rsidR="00A95AFC" w:rsidRPr="0019402D" w:rsidRDefault="00A95AFC" w:rsidP="0019402D">
            <w:pPr>
              <w:jc w:val="both"/>
              <w:rPr>
                <w:rFonts w:ascii="Arial" w:eastAsia="Times New Roman" w:hAnsi="Arial" w:cs="Arial"/>
                <w:b/>
                <w:bCs/>
                <w:sz w:val="18"/>
                <w:szCs w:val="18"/>
              </w:rPr>
            </w:pPr>
            <w:r w:rsidRPr="0019402D">
              <w:rPr>
                <w:rFonts w:ascii="Arial" w:eastAsia="Times New Roman" w:hAnsi="Arial" w:cs="Arial"/>
                <w:b/>
                <w:bCs/>
                <w:sz w:val="18"/>
                <w:szCs w:val="18"/>
              </w:rPr>
              <w:t xml:space="preserve">Ingresos que percibe la Universidad correspondientes a los servicios educativos que presta en los distintos niveles de educación formal: preescolar, básica primaria, básica secundaria. Dentro de este concepto se encuentra el pago de inscripciones, matrículas, pensiones, certificaciones y complementarios. </w:t>
            </w:r>
          </w:p>
        </w:tc>
        <w:tc>
          <w:tcPr>
            <w:tcW w:w="1790" w:type="dxa"/>
            <w:tcBorders>
              <w:top w:val="nil"/>
              <w:left w:val="nil"/>
              <w:bottom w:val="single" w:sz="4" w:space="0" w:color="auto"/>
              <w:right w:val="single" w:sz="4" w:space="0" w:color="auto"/>
            </w:tcBorders>
            <w:shd w:val="clear" w:color="000000" w:fill="FFFFFF"/>
            <w:vAlign w:val="center"/>
            <w:hideMark/>
          </w:tcPr>
          <w:p w14:paraId="76B1FB5D" w14:textId="6929A816" w:rsidR="00A95AFC" w:rsidRPr="0019402D" w:rsidRDefault="00A95AFC" w:rsidP="0019402D">
            <w:pPr>
              <w:jc w:val="both"/>
              <w:rPr>
                <w:rFonts w:ascii="Arial" w:eastAsia="Times New Roman" w:hAnsi="Arial" w:cs="Arial"/>
                <w:sz w:val="18"/>
                <w:szCs w:val="18"/>
              </w:rPr>
            </w:pPr>
            <w:r w:rsidRPr="0019402D">
              <w:rPr>
                <w:rFonts w:ascii="Arial" w:eastAsia="Times New Roman" w:hAnsi="Arial" w:cs="Arial"/>
                <w:sz w:val="18"/>
                <w:szCs w:val="18"/>
              </w:rPr>
              <w:t xml:space="preserve">Instituto Pedagógico Nacional -IPN </w:t>
            </w:r>
            <w:r w:rsidRPr="0019402D">
              <w:rPr>
                <w:rFonts w:ascii="MingLiU" w:eastAsia="MingLiU" w:hAnsi="MingLiU" w:cs="MingLiU"/>
                <w:sz w:val="18"/>
                <w:szCs w:val="18"/>
              </w:rPr>
              <w:br/>
            </w:r>
            <w:proofErr w:type="spellStart"/>
            <w:r w:rsidR="00870317">
              <w:rPr>
                <w:rFonts w:ascii="Arial" w:eastAsia="Times New Roman" w:hAnsi="Arial" w:cs="Arial"/>
                <w:sz w:val="18"/>
                <w:szCs w:val="18"/>
              </w:rPr>
              <w:t>IPN</w:t>
            </w:r>
            <w:proofErr w:type="spellEnd"/>
            <w:r w:rsidRPr="0019402D">
              <w:rPr>
                <w:rFonts w:ascii="Arial" w:eastAsia="Times New Roman" w:hAnsi="Arial" w:cs="Arial"/>
                <w:sz w:val="18"/>
                <w:szCs w:val="18"/>
              </w:rPr>
              <w:t>_ Escuela Maternal</w:t>
            </w:r>
          </w:p>
        </w:tc>
        <w:tc>
          <w:tcPr>
            <w:tcW w:w="1340" w:type="dxa"/>
            <w:tcBorders>
              <w:top w:val="nil"/>
              <w:left w:val="nil"/>
              <w:bottom w:val="single" w:sz="4" w:space="0" w:color="auto"/>
              <w:right w:val="single" w:sz="4" w:space="0" w:color="auto"/>
            </w:tcBorders>
            <w:shd w:val="clear" w:color="000000" w:fill="FFFFFF"/>
            <w:vAlign w:val="center"/>
            <w:hideMark/>
          </w:tcPr>
          <w:p w14:paraId="2505127A" w14:textId="77777777" w:rsidR="00A95AFC" w:rsidRPr="0019402D" w:rsidRDefault="00A95AFC" w:rsidP="0019402D">
            <w:pPr>
              <w:jc w:val="both"/>
              <w:rPr>
                <w:rFonts w:ascii="Arial" w:eastAsia="Times New Roman" w:hAnsi="Arial" w:cs="Arial"/>
                <w:sz w:val="18"/>
                <w:szCs w:val="18"/>
              </w:rPr>
            </w:pPr>
            <w:r w:rsidRPr="0019402D">
              <w:rPr>
                <w:rFonts w:ascii="Arial" w:eastAsia="Times New Roman" w:hAnsi="Arial" w:cs="Arial"/>
                <w:sz w:val="18"/>
                <w:szCs w:val="18"/>
              </w:rPr>
              <w:t>FOR046PFN Ingresos servicios educativos</w:t>
            </w:r>
          </w:p>
        </w:tc>
      </w:tr>
      <w:tr w:rsidR="00A95AFC" w:rsidRPr="0019402D" w14:paraId="0431FD28" w14:textId="77777777" w:rsidTr="004202A0">
        <w:trPr>
          <w:trHeight w:val="1321"/>
          <w:jc w:val="center"/>
        </w:trPr>
        <w:tc>
          <w:tcPr>
            <w:tcW w:w="1981" w:type="dxa"/>
            <w:tcBorders>
              <w:top w:val="nil"/>
              <w:left w:val="single" w:sz="4" w:space="0" w:color="auto"/>
              <w:bottom w:val="single" w:sz="4" w:space="0" w:color="auto"/>
              <w:right w:val="single" w:sz="4" w:space="0" w:color="auto"/>
            </w:tcBorders>
            <w:shd w:val="clear" w:color="000000" w:fill="BDD7EE"/>
            <w:vAlign w:val="center"/>
            <w:hideMark/>
          </w:tcPr>
          <w:p w14:paraId="4E8E96C7" w14:textId="77777777" w:rsidR="00A95AFC" w:rsidRPr="00650AE9" w:rsidRDefault="00A95AFC" w:rsidP="0019402D">
            <w:pPr>
              <w:rPr>
                <w:rFonts w:ascii="Arial" w:eastAsia="Times New Roman" w:hAnsi="Arial" w:cs="Arial"/>
                <w:b/>
                <w:bCs/>
                <w:color w:val="000000"/>
                <w:sz w:val="15"/>
                <w:szCs w:val="18"/>
              </w:rPr>
            </w:pPr>
            <w:r w:rsidRPr="00650AE9">
              <w:rPr>
                <w:rFonts w:ascii="Arial" w:eastAsia="Times New Roman" w:hAnsi="Arial" w:cs="Arial"/>
                <w:b/>
                <w:bCs/>
                <w:color w:val="000000"/>
                <w:sz w:val="15"/>
                <w:szCs w:val="18"/>
              </w:rPr>
              <w:lastRenderedPageBreak/>
              <w:t>1.1.02.06</w:t>
            </w:r>
          </w:p>
        </w:tc>
        <w:tc>
          <w:tcPr>
            <w:tcW w:w="2330" w:type="dxa"/>
            <w:tcBorders>
              <w:top w:val="nil"/>
              <w:left w:val="nil"/>
              <w:bottom w:val="single" w:sz="4" w:space="0" w:color="auto"/>
              <w:right w:val="single" w:sz="4" w:space="0" w:color="auto"/>
            </w:tcBorders>
            <w:shd w:val="clear" w:color="000000" w:fill="BDD7EE"/>
            <w:vAlign w:val="center"/>
            <w:hideMark/>
          </w:tcPr>
          <w:p w14:paraId="4F3B2CAE" w14:textId="77777777" w:rsidR="00A95AFC" w:rsidRPr="0019402D" w:rsidRDefault="00A95AFC" w:rsidP="0019402D">
            <w:pPr>
              <w:rPr>
                <w:rFonts w:ascii="Arial" w:eastAsia="Times New Roman" w:hAnsi="Arial" w:cs="Arial"/>
                <w:b/>
                <w:bCs/>
                <w:color w:val="000000"/>
                <w:sz w:val="18"/>
                <w:szCs w:val="18"/>
              </w:rPr>
            </w:pPr>
            <w:r w:rsidRPr="0019402D">
              <w:rPr>
                <w:rFonts w:ascii="Arial" w:eastAsia="Times New Roman" w:hAnsi="Arial" w:cs="Arial"/>
                <w:b/>
                <w:bCs/>
                <w:color w:val="000000"/>
                <w:sz w:val="18"/>
                <w:szCs w:val="18"/>
              </w:rPr>
              <w:t>Transferencias corrientes</w:t>
            </w:r>
          </w:p>
        </w:tc>
        <w:tc>
          <w:tcPr>
            <w:tcW w:w="5697" w:type="dxa"/>
            <w:tcBorders>
              <w:top w:val="nil"/>
              <w:left w:val="nil"/>
              <w:bottom w:val="single" w:sz="4" w:space="0" w:color="auto"/>
              <w:right w:val="single" w:sz="4" w:space="0" w:color="auto"/>
            </w:tcBorders>
            <w:shd w:val="clear" w:color="000000" w:fill="BDD7EE"/>
            <w:vAlign w:val="center"/>
            <w:hideMark/>
          </w:tcPr>
          <w:p w14:paraId="2C2DE7A1" w14:textId="77777777" w:rsidR="00A95AFC" w:rsidRPr="0019402D" w:rsidRDefault="00A95AFC" w:rsidP="0019402D">
            <w:pPr>
              <w:jc w:val="both"/>
              <w:rPr>
                <w:rFonts w:ascii="Arial" w:eastAsia="Times New Roman" w:hAnsi="Arial" w:cs="Arial"/>
                <w:b/>
                <w:bCs/>
                <w:color w:val="000000"/>
                <w:sz w:val="18"/>
                <w:szCs w:val="18"/>
              </w:rPr>
            </w:pPr>
            <w:r w:rsidRPr="0019402D">
              <w:rPr>
                <w:rFonts w:ascii="Arial" w:eastAsia="Times New Roman" w:hAnsi="Arial" w:cs="Arial"/>
                <w:b/>
                <w:bCs/>
                <w:color w:val="000000"/>
                <w:sz w:val="18"/>
                <w:szCs w:val="18"/>
              </w:rPr>
              <w:t>Comprende los ingresos por transacciones monetarias que realizan otras unidades de gobierno a las IES sin recibir de este último ningún bien, servicio o activo a cambio como contrapartida directa. Las transferencias por su naturaleza, reducen el ingreso y las posibilidades de consumo del otorgante e incrementan el ingreso y las posibilidades de consumo del receptor (Fondo Monetario Internacional, 2014, pág. 47).</w:t>
            </w:r>
          </w:p>
        </w:tc>
        <w:tc>
          <w:tcPr>
            <w:tcW w:w="1790" w:type="dxa"/>
            <w:tcBorders>
              <w:top w:val="nil"/>
              <w:left w:val="nil"/>
              <w:bottom w:val="single" w:sz="4" w:space="0" w:color="auto"/>
              <w:right w:val="single" w:sz="4" w:space="0" w:color="auto"/>
            </w:tcBorders>
            <w:shd w:val="clear" w:color="000000" w:fill="BDD7EE"/>
            <w:vAlign w:val="center"/>
            <w:hideMark/>
          </w:tcPr>
          <w:p w14:paraId="781BCBD9" w14:textId="77777777" w:rsidR="00A95AFC" w:rsidRPr="0019402D" w:rsidRDefault="00A95AFC" w:rsidP="0019402D">
            <w:pPr>
              <w:jc w:val="both"/>
              <w:rPr>
                <w:rFonts w:ascii="Arial" w:eastAsia="Times New Roman" w:hAnsi="Arial" w:cs="Arial"/>
                <w:b/>
                <w:bCs/>
                <w:color w:val="000000"/>
                <w:sz w:val="18"/>
                <w:szCs w:val="18"/>
              </w:rPr>
            </w:pPr>
            <w:r w:rsidRPr="0019402D">
              <w:rPr>
                <w:rFonts w:ascii="Arial" w:eastAsia="Times New Roman" w:hAnsi="Arial" w:cs="Arial"/>
                <w:b/>
                <w:bCs/>
                <w:color w:val="000000"/>
                <w:sz w:val="18"/>
                <w:szCs w:val="18"/>
              </w:rPr>
              <w:t> </w:t>
            </w:r>
          </w:p>
        </w:tc>
        <w:tc>
          <w:tcPr>
            <w:tcW w:w="1340" w:type="dxa"/>
            <w:tcBorders>
              <w:top w:val="nil"/>
              <w:left w:val="nil"/>
              <w:bottom w:val="single" w:sz="4" w:space="0" w:color="auto"/>
              <w:right w:val="single" w:sz="4" w:space="0" w:color="auto"/>
            </w:tcBorders>
            <w:shd w:val="clear" w:color="000000" w:fill="BDD7EE"/>
            <w:vAlign w:val="center"/>
            <w:hideMark/>
          </w:tcPr>
          <w:p w14:paraId="5D684528" w14:textId="77777777" w:rsidR="00A95AFC" w:rsidRPr="0019402D" w:rsidRDefault="00A95AFC" w:rsidP="0019402D">
            <w:pPr>
              <w:jc w:val="both"/>
              <w:rPr>
                <w:rFonts w:ascii="Arial" w:eastAsia="Times New Roman" w:hAnsi="Arial" w:cs="Arial"/>
                <w:b/>
                <w:bCs/>
                <w:color w:val="000000"/>
                <w:sz w:val="18"/>
                <w:szCs w:val="18"/>
              </w:rPr>
            </w:pPr>
            <w:r w:rsidRPr="0019402D">
              <w:rPr>
                <w:rFonts w:ascii="Arial" w:eastAsia="Times New Roman" w:hAnsi="Arial" w:cs="Arial"/>
                <w:b/>
                <w:bCs/>
                <w:color w:val="000000"/>
                <w:sz w:val="18"/>
                <w:szCs w:val="18"/>
              </w:rPr>
              <w:t> </w:t>
            </w:r>
          </w:p>
        </w:tc>
      </w:tr>
      <w:tr w:rsidR="00A95AFC" w:rsidRPr="0019402D" w14:paraId="02112B4E" w14:textId="77777777" w:rsidTr="004202A0">
        <w:trPr>
          <w:trHeight w:val="272"/>
          <w:jc w:val="center"/>
        </w:trPr>
        <w:tc>
          <w:tcPr>
            <w:tcW w:w="1981" w:type="dxa"/>
            <w:tcBorders>
              <w:top w:val="nil"/>
              <w:left w:val="single" w:sz="4" w:space="0" w:color="auto"/>
              <w:bottom w:val="single" w:sz="4" w:space="0" w:color="auto"/>
              <w:right w:val="single" w:sz="4" w:space="0" w:color="auto"/>
            </w:tcBorders>
            <w:shd w:val="clear" w:color="000000" w:fill="DDEBF7"/>
            <w:vAlign w:val="center"/>
            <w:hideMark/>
          </w:tcPr>
          <w:p w14:paraId="0CC9910C" w14:textId="77777777" w:rsidR="00A95AFC" w:rsidRPr="00650AE9" w:rsidRDefault="00A95AFC" w:rsidP="0019402D">
            <w:pPr>
              <w:rPr>
                <w:rFonts w:ascii="Arial" w:eastAsia="Times New Roman" w:hAnsi="Arial" w:cs="Arial"/>
                <w:b/>
                <w:bCs/>
                <w:color w:val="000000"/>
                <w:sz w:val="15"/>
                <w:szCs w:val="18"/>
              </w:rPr>
            </w:pPr>
            <w:r w:rsidRPr="00650AE9">
              <w:rPr>
                <w:rFonts w:ascii="Arial" w:eastAsia="Times New Roman" w:hAnsi="Arial" w:cs="Arial"/>
                <w:b/>
                <w:bCs/>
                <w:color w:val="000000"/>
                <w:sz w:val="15"/>
                <w:szCs w:val="18"/>
              </w:rPr>
              <w:t>1.1.02.06.003</w:t>
            </w:r>
          </w:p>
        </w:tc>
        <w:tc>
          <w:tcPr>
            <w:tcW w:w="2330" w:type="dxa"/>
            <w:tcBorders>
              <w:top w:val="nil"/>
              <w:left w:val="nil"/>
              <w:bottom w:val="single" w:sz="4" w:space="0" w:color="auto"/>
              <w:right w:val="single" w:sz="4" w:space="0" w:color="auto"/>
            </w:tcBorders>
            <w:shd w:val="clear" w:color="000000" w:fill="DDEBF7"/>
            <w:vAlign w:val="center"/>
            <w:hideMark/>
          </w:tcPr>
          <w:p w14:paraId="2BCE1E9A" w14:textId="77777777" w:rsidR="00A95AFC" w:rsidRPr="0019402D" w:rsidRDefault="00A95AFC" w:rsidP="0019402D">
            <w:pPr>
              <w:rPr>
                <w:rFonts w:ascii="Arial" w:eastAsia="Times New Roman" w:hAnsi="Arial" w:cs="Arial"/>
                <w:b/>
                <w:bCs/>
                <w:color w:val="000000"/>
                <w:sz w:val="18"/>
                <w:szCs w:val="18"/>
              </w:rPr>
            </w:pPr>
            <w:r w:rsidRPr="0019402D">
              <w:rPr>
                <w:rFonts w:ascii="Arial" w:eastAsia="Times New Roman" w:hAnsi="Arial" w:cs="Arial"/>
                <w:b/>
                <w:bCs/>
                <w:color w:val="000000"/>
                <w:sz w:val="18"/>
                <w:szCs w:val="18"/>
              </w:rPr>
              <w:t>Participaciones distintas del SGP</w:t>
            </w:r>
          </w:p>
        </w:tc>
        <w:tc>
          <w:tcPr>
            <w:tcW w:w="5697" w:type="dxa"/>
            <w:tcBorders>
              <w:top w:val="nil"/>
              <w:left w:val="nil"/>
              <w:bottom w:val="single" w:sz="4" w:space="0" w:color="auto"/>
              <w:right w:val="single" w:sz="4" w:space="0" w:color="auto"/>
            </w:tcBorders>
            <w:shd w:val="clear" w:color="000000" w:fill="DDEBF7"/>
            <w:vAlign w:val="center"/>
            <w:hideMark/>
          </w:tcPr>
          <w:p w14:paraId="1D78B7FD" w14:textId="77777777" w:rsidR="00A95AFC" w:rsidRPr="0019402D" w:rsidRDefault="00A95AFC" w:rsidP="0019402D">
            <w:pPr>
              <w:jc w:val="both"/>
              <w:rPr>
                <w:rFonts w:ascii="Arial" w:eastAsia="Times New Roman" w:hAnsi="Arial" w:cs="Arial"/>
                <w:b/>
                <w:bCs/>
                <w:color w:val="000000"/>
                <w:sz w:val="18"/>
                <w:szCs w:val="18"/>
              </w:rPr>
            </w:pPr>
            <w:r w:rsidRPr="0019402D">
              <w:rPr>
                <w:rFonts w:ascii="Arial" w:eastAsia="Times New Roman" w:hAnsi="Arial" w:cs="Arial"/>
                <w:b/>
                <w:bCs/>
                <w:color w:val="000000"/>
                <w:sz w:val="18"/>
                <w:szCs w:val="18"/>
              </w:rPr>
              <w:t> </w:t>
            </w:r>
          </w:p>
        </w:tc>
        <w:tc>
          <w:tcPr>
            <w:tcW w:w="1790" w:type="dxa"/>
            <w:tcBorders>
              <w:top w:val="nil"/>
              <w:left w:val="nil"/>
              <w:bottom w:val="single" w:sz="4" w:space="0" w:color="auto"/>
              <w:right w:val="single" w:sz="4" w:space="0" w:color="auto"/>
            </w:tcBorders>
            <w:shd w:val="clear" w:color="000000" w:fill="DDEBF7"/>
            <w:vAlign w:val="center"/>
            <w:hideMark/>
          </w:tcPr>
          <w:p w14:paraId="3B3727AC" w14:textId="77777777" w:rsidR="00A95AFC" w:rsidRPr="0019402D" w:rsidRDefault="00A95AFC" w:rsidP="0019402D">
            <w:pPr>
              <w:jc w:val="both"/>
              <w:rPr>
                <w:rFonts w:ascii="Arial" w:eastAsia="Times New Roman" w:hAnsi="Arial" w:cs="Arial"/>
                <w:b/>
                <w:bCs/>
                <w:color w:val="000000"/>
                <w:sz w:val="18"/>
                <w:szCs w:val="18"/>
              </w:rPr>
            </w:pPr>
            <w:r w:rsidRPr="0019402D">
              <w:rPr>
                <w:rFonts w:ascii="Arial" w:eastAsia="Times New Roman" w:hAnsi="Arial" w:cs="Arial"/>
                <w:b/>
                <w:bCs/>
                <w:color w:val="000000"/>
                <w:sz w:val="18"/>
                <w:szCs w:val="18"/>
              </w:rPr>
              <w:t> </w:t>
            </w:r>
          </w:p>
        </w:tc>
        <w:tc>
          <w:tcPr>
            <w:tcW w:w="1340" w:type="dxa"/>
            <w:tcBorders>
              <w:top w:val="nil"/>
              <w:left w:val="nil"/>
              <w:bottom w:val="single" w:sz="4" w:space="0" w:color="auto"/>
              <w:right w:val="single" w:sz="4" w:space="0" w:color="auto"/>
            </w:tcBorders>
            <w:shd w:val="clear" w:color="000000" w:fill="DDEBF7"/>
            <w:vAlign w:val="center"/>
            <w:hideMark/>
          </w:tcPr>
          <w:p w14:paraId="4DF9C541" w14:textId="77777777" w:rsidR="00A95AFC" w:rsidRPr="0019402D" w:rsidRDefault="00A95AFC" w:rsidP="0019402D">
            <w:pPr>
              <w:jc w:val="both"/>
              <w:rPr>
                <w:rFonts w:ascii="Arial" w:eastAsia="Times New Roman" w:hAnsi="Arial" w:cs="Arial"/>
                <w:b/>
                <w:bCs/>
                <w:color w:val="000000"/>
                <w:sz w:val="18"/>
                <w:szCs w:val="18"/>
              </w:rPr>
            </w:pPr>
            <w:r w:rsidRPr="0019402D">
              <w:rPr>
                <w:rFonts w:ascii="Arial" w:eastAsia="Times New Roman" w:hAnsi="Arial" w:cs="Arial"/>
                <w:b/>
                <w:bCs/>
                <w:color w:val="000000"/>
                <w:sz w:val="18"/>
                <w:szCs w:val="18"/>
              </w:rPr>
              <w:t> </w:t>
            </w:r>
          </w:p>
        </w:tc>
      </w:tr>
      <w:tr w:rsidR="00A95AFC" w:rsidRPr="0019402D" w14:paraId="6C815995" w14:textId="77777777" w:rsidTr="004202A0">
        <w:trPr>
          <w:trHeight w:val="115"/>
          <w:jc w:val="center"/>
        </w:trPr>
        <w:tc>
          <w:tcPr>
            <w:tcW w:w="1981" w:type="dxa"/>
            <w:tcBorders>
              <w:top w:val="nil"/>
              <w:left w:val="single" w:sz="4" w:space="0" w:color="auto"/>
              <w:bottom w:val="single" w:sz="4" w:space="0" w:color="auto"/>
              <w:right w:val="single" w:sz="4" w:space="0" w:color="auto"/>
            </w:tcBorders>
            <w:shd w:val="clear" w:color="000000" w:fill="FFFFFF"/>
            <w:vAlign w:val="center"/>
            <w:hideMark/>
          </w:tcPr>
          <w:p w14:paraId="67B6F6E5" w14:textId="77777777" w:rsidR="00A95AFC" w:rsidRPr="00650AE9" w:rsidRDefault="00A95AFC" w:rsidP="0019402D">
            <w:pPr>
              <w:rPr>
                <w:rFonts w:ascii="Arial" w:eastAsia="Times New Roman" w:hAnsi="Arial" w:cs="Arial"/>
                <w:color w:val="000000"/>
                <w:sz w:val="15"/>
                <w:szCs w:val="18"/>
              </w:rPr>
            </w:pPr>
            <w:r w:rsidRPr="00650AE9">
              <w:rPr>
                <w:rFonts w:ascii="Arial" w:eastAsia="Times New Roman" w:hAnsi="Arial" w:cs="Arial"/>
                <w:color w:val="000000"/>
                <w:sz w:val="15"/>
                <w:szCs w:val="18"/>
              </w:rPr>
              <w:t>1.1.02.06.003.01</w:t>
            </w:r>
          </w:p>
        </w:tc>
        <w:tc>
          <w:tcPr>
            <w:tcW w:w="2330" w:type="dxa"/>
            <w:tcBorders>
              <w:top w:val="nil"/>
              <w:left w:val="nil"/>
              <w:bottom w:val="single" w:sz="4" w:space="0" w:color="auto"/>
              <w:right w:val="single" w:sz="4" w:space="0" w:color="auto"/>
            </w:tcBorders>
            <w:shd w:val="clear" w:color="000000" w:fill="FFFFFF"/>
            <w:vAlign w:val="center"/>
            <w:hideMark/>
          </w:tcPr>
          <w:p w14:paraId="712AABCC" w14:textId="77777777" w:rsidR="00A95AFC" w:rsidRPr="0019402D" w:rsidRDefault="00A95AFC" w:rsidP="0019402D">
            <w:pPr>
              <w:rPr>
                <w:rFonts w:ascii="Arial" w:eastAsia="Times New Roman" w:hAnsi="Arial" w:cs="Arial"/>
                <w:color w:val="000000"/>
                <w:sz w:val="18"/>
                <w:szCs w:val="18"/>
              </w:rPr>
            </w:pPr>
            <w:r w:rsidRPr="0019402D">
              <w:rPr>
                <w:rFonts w:ascii="Arial" w:eastAsia="Times New Roman" w:hAnsi="Arial" w:cs="Arial"/>
                <w:color w:val="000000"/>
                <w:sz w:val="18"/>
                <w:szCs w:val="18"/>
              </w:rPr>
              <w:t xml:space="preserve">ESTAMPILLA </w:t>
            </w:r>
          </w:p>
        </w:tc>
        <w:tc>
          <w:tcPr>
            <w:tcW w:w="5697" w:type="dxa"/>
            <w:tcBorders>
              <w:top w:val="nil"/>
              <w:left w:val="nil"/>
              <w:bottom w:val="single" w:sz="4" w:space="0" w:color="auto"/>
              <w:right w:val="single" w:sz="4" w:space="0" w:color="auto"/>
            </w:tcBorders>
            <w:shd w:val="clear" w:color="000000" w:fill="FFFFFF"/>
            <w:vAlign w:val="center"/>
            <w:hideMark/>
          </w:tcPr>
          <w:p w14:paraId="0D0DA494" w14:textId="77777777" w:rsidR="00A95AFC" w:rsidRPr="0019402D" w:rsidRDefault="00A95AFC" w:rsidP="0019402D">
            <w:pPr>
              <w:jc w:val="both"/>
              <w:rPr>
                <w:rFonts w:ascii="Arial" w:eastAsia="Times New Roman" w:hAnsi="Arial" w:cs="Arial"/>
                <w:color w:val="000000"/>
                <w:sz w:val="18"/>
                <w:szCs w:val="18"/>
              </w:rPr>
            </w:pPr>
            <w:r w:rsidRPr="0019402D">
              <w:rPr>
                <w:rFonts w:ascii="Arial" w:eastAsia="Times New Roman" w:hAnsi="Arial" w:cs="Arial"/>
                <w:color w:val="000000"/>
                <w:sz w:val="18"/>
                <w:szCs w:val="18"/>
              </w:rPr>
              <w:t> </w:t>
            </w:r>
          </w:p>
        </w:tc>
        <w:tc>
          <w:tcPr>
            <w:tcW w:w="1790" w:type="dxa"/>
            <w:tcBorders>
              <w:top w:val="nil"/>
              <w:left w:val="nil"/>
              <w:bottom w:val="single" w:sz="4" w:space="0" w:color="auto"/>
              <w:right w:val="single" w:sz="4" w:space="0" w:color="auto"/>
            </w:tcBorders>
            <w:shd w:val="clear" w:color="000000" w:fill="FFFFFF"/>
            <w:vAlign w:val="center"/>
            <w:hideMark/>
          </w:tcPr>
          <w:p w14:paraId="5F6F71CB" w14:textId="77777777" w:rsidR="00A95AFC" w:rsidRPr="0019402D" w:rsidRDefault="00A95AFC" w:rsidP="0019402D">
            <w:pPr>
              <w:jc w:val="both"/>
              <w:rPr>
                <w:rFonts w:ascii="Arial" w:eastAsia="Times New Roman" w:hAnsi="Arial" w:cs="Arial"/>
                <w:color w:val="000000"/>
                <w:sz w:val="18"/>
                <w:szCs w:val="18"/>
              </w:rPr>
            </w:pPr>
            <w:r w:rsidRPr="0019402D">
              <w:rPr>
                <w:rFonts w:ascii="Arial" w:eastAsia="Times New Roman" w:hAnsi="Arial" w:cs="Arial"/>
                <w:color w:val="000000"/>
                <w:sz w:val="18"/>
                <w:szCs w:val="18"/>
              </w:rPr>
              <w:t> </w:t>
            </w:r>
          </w:p>
        </w:tc>
        <w:tc>
          <w:tcPr>
            <w:tcW w:w="1340" w:type="dxa"/>
            <w:tcBorders>
              <w:top w:val="nil"/>
              <w:left w:val="nil"/>
              <w:bottom w:val="single" w:sz="4" w:space="0" w:color="auto"/>
              <w:right w:val="single" w:sz="4" w:space="0" w:color="auto"/>
            </w:tcBorders>
            <w:shd w:val="clear" w:color="000000" w:fill="FFFFFF"/>
            <w:vAlign w:val="center"/>
            <w:hideMark/>
          </w:tcPr>
          <w:p w14:paraId="516D6325" w14:textId="77777777" w:rsidR="00A95AFC" w:rsidRPr="0019402D" w:rsidRDefault="00A95AFC" w:rsidP="0019402D">
            <w:pPr>
              <w:jc w:val="both"/>
              <w:rPr>
                <w:rFonts w:ascii="Arial" w:eastAsia="Times New Roman" w:hAnsi="Arial" w:cs="Arial"/>
                <w:color w:val="000000"/>
                <w:sz w:val="18"/>
                <w:szCs w:val="18"/>
              </w:rPr>
            </w:pPr>
            <w:r w:rsidRPr="0019402D">
              <w:rPr>
                <w:rFonts w:ascii="Arial" w:eastAsia="Times New Roman" w:hAnsi="Arial" w:cs="Arial"/>
                <w:color w:val="000000"/>
                <w:sz w:val="18"/>
                <w:szCs w:val="18"/>
              </w:rPr>
              <w:t> </w:t>
            </w:r>
          </w:p>
        </w:tc>
      </w:tr>
      <w:tr w:rsidR="00A95AFC" w:rsidRPr="0019402D" w14:paraId="6F311453" w14:textId="77777777" w:rsidTr="004202A0">
        <w:trPr>
          <w:trHeight w:val="874"/>
          <w:jc w:val="center"/>
        </w:trPr>
        <w:tc>
          <w:tcPr>
            <w:tcW w:w="1981" w:type="dxa"/>
            <w:tcBorders>
              <w:top w:val="nil"/>
              <w:left w:val="single" w:sz="4" w:space="0" w:color="auto"/>
              <w:bottom w:val="single" w:sz="4" w:space="0" w:color="auto"/>
              <w:right w:val="single" w:sz="4" w:space="0" w:color="auto"/>
            </w:tcBorders>
            <w:shd w:val="clear" w:color="000000" w:fill="FFFFFF"/>
            <w:vAlign w:val="center"/>
            <w:hideMark/>
          </w:tcPr>
          <w:p w14:paraId="39568C7C" w14:textId="77777777" w:rsidR="00A95AFC" w:rsidRPr="00650AE9" w:rsidRDefault="00A95AFC" w:rsidP="0019402D">
            <w:pPr>
              <w:rPr>
                <w:rFonts w:ascii="Arial" w:eastAsia="Times New Roman" w:hAnsi="Arial" w:cs="Arial"/>
                <w:color w:val="000000"/>
                <w:sz w:val="15"/>
                <w:szCs w:val="18"/>
              </w:rPr>
            </w:pPr>
            <w:r w:rsidRPr="00650AE9">
              <w:rPr>
                <w:rFonts w:ascii="Arial" w:eastAsia="Times New Roman" w:hAnsi="Arial" w:cs="Arial"/>
                <w:color w:val="000000"/>
                <w:sz w:val="15"/>
                <w:szCs w:val="18"/>
              </w:rPr>
              <w:t>1.1.02.06.003.01.27</w:t>
            </w:r>
          </w:p>
        </w:tc>
        <w:tc>
          <w:tcPr>
            <w:tcW w:w="2330" w:type="dxa"/>
            <w:tcBorders>
              <w:top w:val="nil"/>
              <w:left w:val="nil"/>
              <w:bottom w:val="single" w:sz="4" w:space="0" w:color="auto"/>
              <w:right w:val="single" w:sz="4" w:space="0" w:color="auto"/>
            </w:tcBorders>
            <w:shd w:val="clear" w:color="000000" w:fill="FFFFFF"/>
            <w:vAlign w:val="center"/>
            <w:hideMark/>
          </w:tcPr>
          <w:p w14:paraId="4858457E" w14:textId="77777777" w:rsidR="00A95AFC" w:rsidRPr="0019402D" w:rsidRDefault="00A95AFC" w:rsidP="0019402D">
            <w:pPr>
              <w:rPr>
                <w:rFonts w:ascii="Arial" w:eastAsia="Times New Roman" w:hAnsi="Arial" w:cs="Arial"/>
                <w:color w:val="000000"/>
                <w:sz w:val="18"/>
                <w:szCs w:val="18"/>
              </w:rPr>
            </w:pPr>
            <w:r w:rsidRPr="0019402D">
              <w:rPr>
                <w:rFonts w:ascii="Arial" w:eastAsia="Times New Roman" w:hAnsi="Arial" w:cs="Arial"/>
                <w:color w:val="000000"/>
                <w:sz w:val="18"/>
                <w:szCs w:val="18"/>
              </w:rPr>
              <w:t>Estampilla UNAL y otras Universidades</w:t>
            </w:r>
          </w:p>
        </w:tc>
        <w:tc>
          <w:tcPr>
            <w:tcW w:w="5697" w:type="dxa"/>
            <w:tcBorders>
              <w:top w:val="nil"/>
              <w:left w:val="nil"/>
              <w:bottom w:val="single" w:sz="4" w:space="0" w:color="auto"/>
              <w:right w:val="single" w:sz="4" w:space="0" w:color="auto"/>
            </w:tcBorders>
            <w:shd w:val="clear" w:color="000000" w:fill="FFFFFF"/>
            <w:vAlign w:val="center"/>
            <w:hideMark/>
          </w:tcPr>
          <w:p w14:paraId="7D6EC172" w14:textId="77777777" w:rsidR="00A95AFC" w:rsidRPr="0019402D" w:rsidRDefault="00A95AFC" w:rsidP="0019402D">
            <w:pPr>
              <w:jc w:val="both"/>
              <w:rPr>
                <w:rFonts w:ascii="Arial" w:eastAsia="Times New Roman" w:hAnsi="Arial" w:cs="Arial"/>
                <w:color w:val="000000"/>
                <w:sz w:val="18"/>
                <w:szCs w:val="18"/>
              </w:rPr>
            </w:pPr>
            <w:r w:rsidRPr="0019402D">
              <w:rPr>
                <w:rFonts w:ascii="Arial" w:eastAsia="Times New Roman" w:hAnsi="Arial" w:cs="Arial"/>
                <w:color w:val="000000"/>
                <w:sz w:val="18"/>
                <w:szCs w:val="18"/>
              </w:rPr>
              <w:t>Ingresos de la Universidad según lo estableció mediante la ley 1697 de 2013, como una contribución parafiscal con destinación específica para el fortalecimiento de las universidades estatales.</w:t>
            </w:r>
          </w:p>
        </w:tc>
        <w:tc>
          <w:tcPr>
            <w:tcW w:w="1790" w:type="dxa"/>
            <w:tcBorders>
              <w:top w:val="nil"/>
              <w:left w:val="nil"/>
              <w:bottom w:val="single" w:sz="4" w:space="0" w:color="auto"/>
              <w:right w:val="single" w:sz="4" w:space="0" w:color="auto"/>
            </w:tcBorders>
            <w:shd w:val="clear" w:color="000000" w:fill="FFFFFF"/>
            <w:vAlign w:val="center"/>
            <w:hideMark/>
          </w:tcPr>
          <w:p w14:paraId="1D0027FB" w14:textId="77777777" w:rsidR="00A95AFC" w:rsidRPr="0019402D" w:rsidRDefault="00A95AFC" w:rsidP="0019402D">
            <w:pPr>
              <w:jc w:val="both"/>
              <w:rPr>
                <w:rFonts w:ascii="Arial" w:eastAsia="Times New Roman" w:hAnsi="Arial" w:cs="Arial"/>
                <w:sz w:val="18"/>
                <w:szCs w:val="18"/>
              </w:rPr>
            </w:pPr>
            <w:r w:rsidRPr="0019402D">
              <w:rPr>
                <w:rFonts w:ascii="Arial" w:eastAsia="Times New Roman" w:hAnsi="Arial" w:cs="Arial"/>
                <w:sz w:val="18"/>
                <w:szCs w:val="18"/>
              </w:rPr>
              <w:t xml:space="preserve">Subdirección Financiera - Oficina de Desarrollo y Planeación </w:t>
            </w:r>
          </w:p>
        </w:tc>
        <w:tc>
          <w:tcPr>
            <w:tcW w:w="1340" w:type="dxa"/>
            <w:tcBorders>
              <w:top w:val="nil"/>
              <w:left w:val="nil"/>
              <w:bottom w:val="single" w:sz="4" w:space="0" w:color="auto"/>
              <w:right w:val="single" w:sz="4" w:space="0" w:color="auto"/>
            </w:tcBorders>
            <w:shd w:val="clear" w:color="000000" w:fill="FFFFFF"/>
            <w:vAlign w:val="center"/>
            <w:hideMark/>
          </w:tcPr>
          <w:p w14:paraId="2A0A7B83" w14:textId="77777777" w:rsidR="00A95AFC" w:rsidRPr="0019402D" w:rsidRDefault="00A95AFC" w:rsidP="0019402D">
            <w:pPr>
              <w:jc w:val="both"/>
              <w:rPr>
                <w:rFonts w:ascii="Arial" w:eastAsia="Times New Roman" w:hAnsi="Arial" w:cs="Arial"/>
                <w:sz w:val="18"/>
                <w:szCs w:val="18"/>
              </w:rPr>
            </w:pPr>
            <w:r w:rsidRPr="0019402D">
              <w:rPr>
                <w:rFonts w:ascii="Arial" w:eastAsia="Times New Roman" w:hAnsi="Arial" w:cs="Arial"/>
                <w:sz w:val="18"/>
                <w:szCs w:val="18"/>
              </w:rPr>
              <w:t>FOR047PFN Otros ingresos</w:t>
            </w:r>
          </w:p>
        </w:tc>
      </w:tr>
      <w:tr w:rsidR="00A95AFC" w:rsidRPr="0019402D" w14:paraId="5EF6F6CA" w14:textId="77777777" w:rsidTr="004202A0">
        <w:trPr>
          <w:trHeight w:val="731"/>
          <w:jc w:val="center"/>
        </w:trPr>
        <w:tc>
          <w:tcPr>
            <w:tcW w:w="1981" w:type="dxa"/>
            <w:tcBorders>
              <w:top w:val="nil"/>
              <w:left w:val="single" w:sz="4" w:space="0" w:color="auto"/>
              <w:bottom w:val="single" w:sz="4" w:space="0" w:color="auto"/>
              <w:right w:val="single" w:sz="4" w:space="0" w:color="auto"/>
            </w:tcBorders>
            <w:shd w:val="clear" w:color="000000" w:fill="FFFFFF"/>
            <w:vAlign w:val="center"/>
            <w:hideMark/>
          </w:tcPr>
          <w:p w14:paraId="48E595C9" w14:textId="77777777" w:rsidR="00A95AFC" w:rsidRPr="00650AE9" w:rsidRDefault="00A95AFC" w:rsidP="0019402D">
            <w:pPr>
              <w:rPr>
                <w:rFonts w:ascii="Arial" w:eastAsia="Times New Roman" w:hAnsi="Arial" w:cs="Arial"/>
                <w:color w:val="000000"/>
                <w:sz w:val="15"/>
                <w:szCs w:val="18"/>
              </w:rPr>
            </w:pPr>
            <w:r w:rsidRPr="00650AE9">
              <w:rPr>
                <w:rFonts w:ascii="Arial" w:eastAsia="Times New Roman" w:hAnsi="Arial" w:cs="Arial"/>
                <w:color w:val="000000"/>
                <w:sz w:val="15"/>
                <w:szCs w:val="18"/>
              </w:rPr>
              <w:t>1.1.02.06.003.01.28</w:t>
            </w:r>
          </w:p>
        </w:tc>
        <w:tc>
          <w:tcPr>
            <w:tcW w:w="2330" w:type="dxa"/>
            <w:tcBorders>
              <w:top w:val="nil"/>
              <w:left w:val="nil"/>
              <w:bottom w:val="single" w:sz="4" w:space="0" w:color="auto"/>
              <w:right w:val="single" w:sz="4" w:space="0" w:color="auto"/>
            </w:tcBorders>
            <w:shd w:val="clear" w:color="000000" w:fill="FFFFFF"/>
            <w:vAlign w:val="center"/>
            <w:hideMark/>
          </w:tcPr>
          <w:p w14:paraId="2AB00D92" w14:textId="77777777" w:rsidR="00A95AFC" w:rsidRPr="0019402D" w:rsidRDefault="00A95AFC" w:rsidP="0019402D">
            <w:pPr>
              <w:rPr>
                <w:rFonts w:ascii="Arial" w:eastAsia="Times New Roman" w:hAnsi="Arial" w:cs="Arial"/>
                <w:color w:val="000000"/>
                <w:sz w:val="18"/>
                <w:szCs w:val="18"/>
              </w:rPr>
            </w:pPr>
            <w:r w:rsidRPr="0019402D">
              <w:rPr>
                <w:rFonts w:ascii="Arial" w:eastAsia="Times New Roman" w:hAnsi="Arial" w:cs="Arial"/>
                <w:color w:val="000000"/>
                <w:sz w:val="18"/>
                <w:szCs w:val="18"/>
              </w:rPr>
              <w:t>Estampilla Pro Universidad Pedagógica Nacional</w:t>
            </w:r>
          </w:p>
        </w:tc>
        <w:tc>
          <w:tcPr>
            <w:tcW w:w="5697" w:type="dxa"/>
            <w:tcBorders>
              <w:top w:val="nil"/>
              <w:left w:val="nil"/>
              <w:bottom w:val="single" w:sz="4" w:space="0" w:color="auto"/>
              <w:right w:val="single" w:sz="4" w:space="0" w:color="auto"/>
            </w:tcBorders>
            <w:shd w:val="clear" w:color="000000" w:fill="FFFFFF"/>
            <w:vAlign w:val="center"/>
            <w:hideMark/>
          </w:tcPr>
          <w:p w14:paraId="3F0573CE" w14:textId="77777777" w:rsidR="00A95AFC" w:rsidRPr="0019402D" w:rsidRDefault="00A95AFC" w:rsidP="0019402D">
            <w:pPr>
              <w:jc w:val="both"/>
              <w:rPr>
                <w:rFonts w:ascii="Arial" w:eastAsia="Times New Roman" w:hAnsi="Arial" w:cs="Arial"/>
                <w:color w:val="000000"/>
                <w:sz w:val="18"/>
                <w:szCs w:val="18"/>
              </w:rPr>
            </w:pPr>
            <w:r w:rsidRPr="0019402D">
              <w:rPr>
                <w:rFonts w:ascii="Arial" w:eastAsia="Times New Roman" w:hAnsi="Arial" w:cs="Arial"/>
                <w:color w:val="000000"/>
                <w:sz w:val="18"/>
                <w:szCs w:val="18"/>
              </w:rPr>
              <w:t>Ingresos correspondientes al valor de la Estampilla pro Universidad Pedagógica Nacional de acuerdo con la Ley 1489 de 2011 y Decreto 584 de 2014</w:t>
            </w:r>
          </w:p>
        </w:tc>
        <w:tc>
          <w:tcPr>
            <w:tcW w:w="1790" w:type="dxa"/>
            <w:tcBorders>
              <w:top w:val="nil"/>
              <w:left w:val="nil"/>
              <w:bottom w:val="single" w:sz="4" w:space="0" w:color="auto"/>
              <w:right w:val="single" w:sz="4" w:space="0" w:color="auto"/>
            </w:tcBorders>
            <w:shd w:val="clear" w:color="000000" w:fill="FFFFFF"/>
            <w:vAlign w:val="center"/>
            <w:hideMark/>
          </w:tcPr>
          <w:p w14:paraId="4F38708A" w14:textId="77777777" w:rsidR="00A95AFC" w:rsidRPr="0019402D" w:rsidRDefault="00A95AFC" w:rsidP="0019402D">
            <w:pPr>
              <w:jc w:val="both"/>
              <w:rPr>
                <w:rFonts w:ascii="Arial" w:eastAsia="Times New Roman" w:hAnsi="Arial" w:cs="Arial"/>
                <w:sz w:val="18"/>
                <w:szCs w:val="18"/>
              </w:rPr>
            </w:pPr>
            <w:r w:rsidRPr="0019402D">
              <w:rPr>
                <w:rFonts w:ascii="Arial" w:eastAsia="Times New Roman" w:hAnsi="Arial" w:cs="Arial"/>
                <w:sz w:val="18"/>
                <w:szCs w:val="18"/>
              </w:rPr>
              <w:t xml:space="preserve">Subdirección Financiera - Oficina de Desarrollo y Planeación </w:t>
            </w:r>
          </w:p>
        </w:tc>
        <w:tc>
          <w:tcPr>
            <w:tcW w:w="1340" w:type="dxa"/>
            <w:tcBorders>
              <w:top w:val="nil"/>
              <w:left w:val="nil"/>
              <w:bottom w:val="single" w:sz="4" w:space="0" w:color="auto"/>
              <w:right w:val="single" w:sz="4" w:space="0" w:color="auto"/>
            </w:tcBorders>
            <w:shd w:val="clear" w:color="000000" w:fill="FFFFFF"/>
            <w:vAlign w:val="center"/>
            <w:hideMark/>
          </w:tcPr>
          <w:p w14:paraId="43423BA5" w14:textId="77777777" w:rsidR="00A95AFC" w:rsidRPr="0019402D" w:rsidRDefault="00A95AFC" w:rsidP="0019402D">
            <w:pPr>
              <w:jc w:val="both"/>
              <w:rPr>
                <w:rFonts w:ascii="Arial" w:eastAsia="Times New Roman" w:hAnsi="Arial" w:cs="Arial"/>
                <w:sz w:val="18"/>
                <w:szCs w:val="18"/>
              </w:rPr>
            </w:pPr>
            <w:r w:rsidRPr="0019402D">
              <w:rPr>
                <w:rFonts w:ascii="Arial" w:eastAsia="Times New Roman" w:hAnsi="Arial" w:cs="Arial"/>
                <w:sz w:val="18"/>
                <w:szCs w:val="18"/>
              </w:rPr>
              <w:t>FOR047PFN Otros ingresos</w:t>
            </w:r>
          </w:p>
        </w:tc>
      </w:tr>
      <w:tr w:rsidR="00A95AFC" w:rsidRPr="0019402D" w14:paraId="0924B511" w14:textId="77777777" w:rsidTr="004202A0">
        <w:trPr>
          <w:trHeight w:val="573"/>
          <w:jc w:val="center"/>
        </w:trPr>
        <w:tc>
          <w:tcPr>
            <w:tcW w:w="1981" w:type="dxa"/>
            <w:tcBorders>
              <w:top w:val="nil"/>
              <w:left w:val="single" w:sz="4" w:space="0" w:color="auto"/>
              <w:bottom w:val="single" w:sz="4" w:space="0" w:color="auto"/>
              <w:right w:val="single" w:sz="4" w:space="0" w:color="auto"/>
            </w:tcBorders>
            <w:shd w:val="clear" w:color="000000" w:fill="DDEBF7"/>
            <w:vAlign w:val="center"/>
            <w:hideMark/>
          </w:tcPr>
          <w:p w14:paraId="43669905" w14:textId="77777777" w:rsidR="00A95AFC" w:rsidRPr="00650AE9" w:rsidRDefault="00A95AFC" w:rsidP="0019402D">
            <w:pPr>
              <w:rPr>
                <w:rFonts w:ascii="Arial" w:eastAsia="Times New Roman" w:hAnsi="Arial" w:cs="Arial"/>
                <w:b/>
                <w:bCs/>
                <w:color w:val="000000"/>
                <w:sz w:val="15"/>
                <w:szCs w:val="18"/>
              </w:rPr>
            </w:pPr>
            <w:r w:rsidRPr="00650AE9">
              <w:rPr>
                <w:rFonts w:ascii="Arial" w:eastAsia="Times New Roman" w:hAnsi="Arial" w:cs="Arial"/>
                <w:b/>
                <w:bCs/>
                <w:color w:val="000000"/>
                <w:sz w:val="15"/>
                <w:szCs w:val="18"/>
              </w:rPr>
              <w:t>1.1.02.06.006</w:t>
            </w:r>
          </w:p>
        </w:tc>
        <w:tc>
          <w:tcPr>
            <w:tcW w:w="2330" w:type="dxa"/>
            <w:tcBorders>
              <w:top w:val="nil"/>
              <w:left w:val="nil"/>
              <w:bottom w:val="single" w:sz="4" w:space="0" w:color="auto"/>
              <w:right w:val="single" w:sz="4" w:space="0" w:color="auto"/>
            </w:tcBorders>
            <w:shd w:val="clear" w:color="000000" w:fill="DDEBF7"/>
            <w:vAlign w:val="center"/>
            <w:hideMark/>
          </w:tcPr>
          <w:p w14:paraId="52093566" w14:textId="77777777" w:rsidR="00A95AFC" w:rsidRPr="0019402D" w:rsidRDefault="00A95AFC" w:rsidP="0019402D">
            <w:pPr>
              <w:rPr>
                <w:rFonts w:ascii="Arial" w:eastAsia="Times New Roman" w:hAnsi="Arial" w:cs="Arial"/>
                <w:b/>
                <w:bCs/>
                <w:color w:val="000000"/>
                <w:sz w:val="18"/>
                <w:szCs w:val="18"/>
              </w:rPr>
            </w:pPr>
            <w:r w:rsidRPr="0019402D">
              <w:rPr>
                <w:rFonts w:ascii="Arial" w:eastAsia="Times New Roman" w:hAnsi="Arial" w:cs="Arial"/>
                <w:b/>
                <w:bCs/>
                <w:color w:val="000000"/>
                <w:sz w:val="18"/>
                <w:szCs w:val="18"/>
              </w:rPr>
              <w:t>Transferencias de otras entidades del gobierno general</w:t>
            </w:r>
          </w:p>
        </w:tc>
        <w:tc>
          <w:tcPr>
            <w:tcW w:w="5697" w:type="dxa"/>
            <w:tcBorders>
              <w:top w:val="nil"/>
              <w:left w:val="nil"/>
              <w:bottom w:val="single" w:sz="4" w:space="0" w:color="auto"/>
              <w:right w:val="single" w:sz="4" w:space="0" w:color="auto"/>
            </w:tcBorders>
            <w:shd w:val="clear" w:color="000000" w:fill="DDEBF7"/>
            <w:vAlign w:val="center"/>
            <w:hideMark/>
          </w:tcPr>
          <w:p w14:paraId="46526910" w14:textId="77777777" w:rsidR="00A95AFC" w:rsidRPr="0019402D" w:rsidRDefault="00A95AFC" w:rsidP="0019402D">
            <w:pPr>
              <w:jc w:val="both"/>
              <w:rPr>
                <w:rFonts w:ascii="Arial" w:eastAsia="Times New Roman" w:hAnsi="Arial" w:cs="Arial"/>
                <w:b/>
                <w:bCs/>
                <w:color w:val="000000"/>
                <w:sz w:val="18"/>
                <w:szCs w:val="18"/>
              </w:rPr>
            </w:pPr>
            <w:r w:rsidRPr="0019402D">
              <w:rPr>
                <w:rFonts w:ascii="Arial" w:eastAsia="Times New Roman" w:hAnsi="Arial" w:cs="Arial"/>
                <w:b/>
                <w:bCs/>
                <w:color w:val="000000"/>
                <w:sz w:val="18"/>
                <w:szCs w:val="18"/>
              </w:rPr>
              <w:t> </w:t>
            </w:r>
          </w:p>
        </w:tc>
        <w:tc>
          <w:tcPr>
            <w:tcW w:w="1790" w:type="dxa"/>
            <w:tcBorders>
              <w:top w:val="nil"/>
              <w:left w:val="nil"/>
              <w:bottom w:val="single" w:sz="4" w:space="0" w:color="auto"/>
              <w:right w:val="single" w:sz="4" w:space="0" w:color="auto"/>
            </w:tcBorders>
            <w:shd w:val="clear" w:color="000000" w:fill="DDEBF7"/>
            <w:vAlign w:val="center"/>
            <w:hideMark/>
          </w:tcPr>
          <w:p w14:paraId="629570F0" w14:textId="77777777" w:rsidR="00A95AFC" w:rsidRPr="0019402D" w:rsidRDefault="00A95AFC" w:rsidP="0019402D">
            <w:pPr>
              <w:jc w:val="both"/>
              <w:rPr>
                <w:rFonts w:ascii="Arial" w:eastAsia="Times New Roman" w:hAnsi="Arial" w:cs="Arial"/>
                <w:b/>
                <w:bCs/>
                <w:color w:val="000000"/>
                <w:sz w:val="18"/>
                <w:szCs w:val="18"/>
              </w:rPr>
            </w:pPr>
            <w:r w:rsidRPr="0019402D">
              <w:rPr>
                <w:rFonts w:ascii="Arial" w:eastAsia="Times New Roman" w:hAnsi="Arial" w:cs="Arial"/>
                <w:b/>
                <w:bCs/>
                <w:color w:val="000000"/>
                <w:sz w:val="18"/>
                <w:szCs w:val="18"/>
              </w:rPr>
              <w:t> </w:t>
            </w:r>
          </w:p>
        </w:tc>
        <w:tc>
          <w:tcPr>
            <w:tcW w:w="1340" w:type="dxa"/>
            <w:tcBorders>
              <w:top w:val="nil"/>
              <w:left w:val="nil"/>
              <w:bottom w:val="single" w:sz="4" w:space="0" w:color="auto"/>
              <w:right w:val="single" w:sz="4" w:space="0" w:color="auto"/>
            </w:tcBorders>
            <w:shd w:val="clear" w:color="000000" w:fill="DDEBF7"/>
            <w:vAlign w:val="center"/>
            <w:hideMark/>
          </w:tcPr>
          <w:p w14:paraId="1A1A9722" w14:textId="77777777" w:rsidR="00A95AFC" w:rsidRPr="0019402D" w:rsidRDefault="00A95AFC" w:rsidP="0019402D">
            <w:pPr>
              <w:jc w:val="both"/>
              <w:rPr>
                <w:rFonts w:ascii="Arial" w:eastAsia="Times New Roman" w:hAnsi="Arial" w:cs="Arial"/>
                <w:b/>
                <w:bCs/>
                <w:color w:val="000000"/>
                <w:sz w:val="18"/>
                <w:szCs w:val="18"/>
              </w:rPr>
            </w:pPr>
            <w:r w:rsidRPr="0019402D">
              <w:rPr>
                <w:rFonts w:ascii="Arial" w:eastAsia="Times New Roman" w:hAnsi="Arial" w:cs="Arial"/>
                <w:b/>
                <w:bCs/>
                <w:color w:val="000000"/>
                <w:sz w:val="18"/>
                <w:szCs w:val="18"/>
              </w:rPr>
              <w:t> </w:t>
            </w:r>
          </w:p>
        </w:tc>
      </w:tr>
      <w:tr w:rsidR="00A95AFC" w:rsidRPr="0019402D" w14:paraId="4D7E304C" w14:textId="77777777" w:rsidTr="004202A0">
        <w:trPr>
          <w:trHeight w:val="1155"/>
          <w:jc w:val="center"/>
        </w:trPr>
        <w:tc>
          <w:tcPr>
            <w:tcW w:w="1981" w:type="dxa"/>
            <w:tcBorders>
              <w:top w:val="nil"/>
              <w:left w:val="single" w:sz="4" w:space="0" w:color="auto"/>
              <w:bottom w:val="single" w:sz="4" w:space="0" w:color="auto"/>
              <w:right w:val="single" w:sz="4" w:space="0" w:color="auto"/>
            </w:tcBorders>
            <w:shd w:val="clear" w:color="000000" w:fill="FFFFFF"/>
            <w:vAlign w:val="center"/>
            <w:hideMark/>
          </w:tcPr>
          <w:p w14:paraId="60430C1D" w14:textId="77777777" w:rsidR="00A95AFC" w:rsidRPr="00650AE9" w:rsidRDefault="00A95AFC" w:rsidP="0019402D">
            <w:pPr>
              <w:rPr>
                <w:rFonts w:ascii="Arial" w:eastAsia="Times New Roman" w:hAnsi="Arial" w:cs="Arial"/>
                <w:b/>
                <w:bCs/>
                <w:color w:val="000000"/>
                <w:sz w:val="15"/>
                <w:szCs w:val="18"/>
              </w:rPr>
            </w:pPr>
            <w:r w:rsidRPr="00650AE9">
              <w:rPr>
                <w:rFonts w:ascii="Arial" w:eastAsia="Times New Roman" w:hAnsi="Arial" w:cs="Arial"/>
                <w:b/>
                <w:bCs/>
                <w:color w:val="000000"/>
                <w:sz w:val="15"/>
                <w:szCs w:val="18"/>
              </w:rPr>
              <w:t>1.1.02.06.006.01</w:t>
            </w:r>
          </w:p>
        </w:tc>
        <w:tc>
          <w:tcPr>
            <w:tcW w:w="2330" w:type="dxa"/>
            <w:tcBorders>
              <w:top w:val="nil"/>
              <w:left w:val="nil"/>
              <w:bottom w:val="single" w:sz="4" w:space="0" w:color="auto"/>
              <w:right w:val="single" w:sz="4" w:space="0" w:color="auto"/>
            </w:tcBorders>
            <w:shd w:val="clear" w:color="000000" w:fill="FFFFFF"/>
            <w:vAlign w:val="center"/>
            <w:hideMark/>
          </w:tcPr>
          <w:p w14:paraId="0734A48F" w14:textId="77777777" w:rsidR="00A95AFC" w:rsidRPr="0019402D" w:rsidRDefault="00A95AFC" w:rsidP="0019402D">
            <w:pPr>
              <w:rPr>
                <w:rFonts w:ascii="Arial" w:eastAsia="Times New Roman" w:hAnsi="Arial" w:cs="Arial"/>
                <w:b/>
                <w:bCs/>
                <w:color w:val="000000"/>
                <w:sz w:val="18"/>
                <w:szCs w:val="18"/>
              </w:rPr>
            </w:pPr>
            <w:r w:rsidRPr="0019402D">
              <w:rPr>
                <w:rFonts w:ascii="Arial" w:eastAsia="Times New Roman" w:hAnsi="Arial" w:cs="Arial"/>
                <w:b/>
                <w:bCs/>
                <w:color w:val="000000"/>
                <w:sz w:val="18"/>
                <w:szCs w:val="18"/>
              </w:rPr>
              <w:t>Aportes Nación</w:t>
            </w:r>
          </w:p>
        </w:tc>
        <w:tc>
          <w:tcPr>
            <w:tcW w:w="5697" w:type="dxa"/>
            <w:tcBorders>
              <w:top w:val="nil"/>
              <w:left w:val="nil"/>
              <w:bottom w:val="single" w:sz="4" w:space="0" w:color="auto"/>
              <w:right w:val="single" w:sz="4" w:space="0" w:color="auto"/>
            </w:tcBorders>
            <w:shd w:val="clear" w:color="000000" w:fill="FFFFFF"/>
            <w:vAlign w:val="center"/>
            <w:hideMark/>
          </w:tcPr>
          <w:p w14:paraId="0999A445" w14:textId="77777777" w:rsidR="00A95AFC" w:rsidRPr="0019402D" w:rsidRDefault="00A95AFC" w:rsidP="0019402D">
            <w:pPr>
              <w:jc w:val="both"/>
              <w:rPr>
                <w:rFonts w:ascii="Arial" w:eastAsia="Times New Roman" w:hAnsi="Arial" w:cs="Arial"/>
                <w:b/>
                <w:bCs/>
                <w:color w:val="000000"/>
                <w:sz w:val="18"/>
                <w:szCs w:val="18"/>
              </w:rPr>
            </w:pPr>
            <w:r w:rsidRPr="0019402D">
              <w:rPr>
                <w:rFonts w:ascii="Arial" w:eastAsia="Times New Roman" w:hAnsi="Arial" w:cs="Arial"/>
                <w:b/>
                <w:bCs/>
                <w:color w:val="000000"/>
                <w:sz w:val="18"/>
                <w:szCs w:val="18"/>
              </w:rPr>
              <w:t>Dentro de estos recursos tenemos el aporte ordinario para funcionamiento – Artículo 86 de la Ley 30 de 1992; los aportes de que trata el Artículo 87 de la Ley 30 - CESU, que dependen del crecimiento económico y se distribuyen de acuerdo a los indicadores de desempeño de las universidades, establecidos por el Ministerio de Educación, y la devolución del descuento electoral del 10% que hace la Universidad a los estudiantes; el ajuste a la base presupuestal según los acuerdos del 14 de diciembre y otras partidas que se deriven del mismo acuerdo, recursos de excedentes de cooperativas.</w:t>
            </w:r>
          </w:p>
        </w:tc>
        <w:tc>
          <w:tcPr>
            <w:tcW w:w="1790" w:type="dxa"/>
            <w:tcBorders>
              <w:top w:val="nil"/>
              <w:left w:val="nil"/>
              <w:bottom w:val="single" w:sz="4" w:space="0" w:color="auto"/>
              <w:right w:val="single" w:sz="4" w:space="0" w:color="auto"/>
            </w:tcBorders>
            <w:shd w:val="clear" w:color="000000" w:fill="FFFFFF"/>
            <w:vAlign w:val="center"/>
            <w:hideMark/>
          </w:tcPr>
          <w:p w14:paraId="663FA5E2" w14:textId="77777777" w:rsidR="00A95AFC" w:rsidRPr="0019402D" w:rsidRDefault="00A95AFC" w:rsidP="0019402D">
            <w:pPr>
              <w:jc w:val="both"/>
              <w:rPr>
                <w:rFonts w:ascii="Arial" w:eastAsia="Times New Roman" w:hAnsi="Arial" w:cs="Arial"/>
                <w:b/>
                <w:bCs/>
                <w:color w:val="000000"/>
                <w:sz w:val="18"/>
                <w:szCs w:val="18"/>
              </w:rPr>
            </w:pPr>
            <w:r w:rsidRPr="0019402D">
              <w:rPr>
                <w:rFonts w:ascii="Arial" w:eastAsia="Times New Roman" w:hAnsi="Arial" w:cs="Arial"/>
                <w:b/>
                <w:bCs/>
                <w:color w:val="000000"/>
                <w:sz w:val="18"/>
                <w:szCs w:val="18"/>
              </w:rPr>
              <w:t> </w:t>
            </w:r>
          </w:p>
        </w:tc>
        <w:tc>
          <w:tcPr>
            <w:tcW w:w="1340" w:type="dxa"/>
            <w:tcBorders>
              <w:top w:val="nil"/>
              <w:left w:val="nil"/>
              <w:bottom w:val="single" w:sz="4" w:space="0" w:color="auto"/>
              <w:right w:val="single" w:sz="4" w:space="0" w:color="auto"/>
            </w:tcBorders>
            <w:shd w:val="clear" w:color="000000" w:fill="FFFFFF"/>
            <w:vAlign w:val="center"/>
            <w:hideMark/>
          </w:tcPr>
          <w:p w14:paraId="32CBBF7F" w14:textId="77777777" w:rsidR="00A95AFC" w:rsidRPr="0019402D" w:rsidRDefault="00A95AFC" w:rsidP="0019402D">
            <w:pPr>
              <w:jc w:val="both"/>
              <w:rPr>
                <w:rFonts w:ascii="Arial" w:eastAsia="Times New Roman" w:hAnsi="Arial" w:cs="Arial"/>
                <w:b/>
                <w:bCs/>
                <w:color w:val="000000"/>
                <w:sz w:val="18"/>
                <w:szCs w:val="18"/>
              </w:rPr>
            </w:pPr>
            <w:r w:rsidRPr="0019402D">
              <w:rPr>
                <w:rFonts w:ascii="Arial" w:eastAsia="Times New Roman" w:hAnsi="Arial" w:cs="Arial"/>
                <w:b/>
                <w:bCs/>
                <w:color w:val="000000"/>
                <w:sz w:val="18"/>
                <w:szCs w:val="18"/>
              </w:rPr>
              <w:t> </w:t>
            </w:r>
          </w:p>
        </w:tc>
      </w:tr>
      <w:tr w:rsidR="00A95AFC" w:rsidRPr="0019402D" w14:paraId="3402213C" w14:textId="77777777" w:rsidTr="004202A0">
        <w:trPr>
          <w:trHeight w:val="115"/>
          <w:jc w:val="center"/>
        </w:trPr>
        <w:tc>
          <w:tcPr>
            <w:tcW w:w="1981" w:type="dxa"/>
            <w:tcBorders>
              <w:top w:val="nil"/>
              <w:left w:val="single" w:sz="4" w:space="0" w:color="auto"/>
              <w:bottom w:val="single" w:sz="4" w:space="0" w:color="auto"/>
              <w:right w:val="single" w:sz="4" w:space="0" w:color="auto"/>
            </w:tcBorders>
            <w:shd w:val="clear" w:color="000000" w:fill="FFFFFF"/>
            <w:vAlign w:val="center"/>
            <w:hideMark/>
          </w:tcPr>
          <w:p w14:paraId="7D0FA02F" w14:textId="77777777" w:rsidR="00A95AFC" w:rsidRPr="00650AE9" w:rsidRDefault="00A95AFC" w:rsidP="0019402D">
            <w:pPr>
              <w:rPr>
                <w:rFonts w:ascii="Arial" w:eastAsia="Times New Roman" w:hAnsi="Arial" w:cs="Arial"/>
                <w:b/>
                <w:bCs/>
                <w:color w:val="000000"/>
                <w:sz w:val="15"/>
                <w:szCs w:val="18"/>
              </w:rPr>
            </w:pPr>
            <w:r w:rsidRPr="00650AE9">
              <w:rPr>
                <w:rFonts w:ascii="Arial" w:eastAsia="Times New Roman" w:hAnsi="Arial" w:cs="Arial"/>
                <w:b/>
                <w:bCs/>
                <w:color w:val="000000"/>
                <w:sz w:val="15"/>
                <w:szCs w:val="18"/>
              </w:rPr>
              <w:t>1.1.02.06.006.01.01</w:t>
            </w:r>
          </w:p>
        </w:tc>
        <w:tc>
          <w:tcPr>
            <w:tcW w:w="2330" w:type="dxa"/>
            <w:tcBorders>
              <w:top w:val="nil"/>
              <w:left w:val="nil"/>
              <w:bottom w:val="single" w:sz="4" w:space="0" w:color="auto"/>
              <w:right w:val="single" w:sz="4" w:space="0" w:color="auto"/>
            </w:tcBorders>
            <w:shd w:val="clear" w:color="000000" w:fill="FFFFFF"/>
            <w:vAlign w:val="center"/>
            <w:hideMark/>
          </w:tcPr>
          <w:p w14:paraId="5B811D57" w14:textId="77777777" w:rsidR="00A95AFC" w:rsidRPr="0019402D" w:rsidRDefault="00A95AFC" w:rsidP="0019402D">
            <w:pPr>
              <w:rPr>
                <w:rFonts w:ascii="Arial" w:eastAsia="Times New Roman" w:hAnsi="Arial" w:cs="Arial"/>
                <w:b/>
                <w:bCs/>
                <w:color w:val="000000"/>
                <w:sz w:val="18"/>
                <w:szCs w:val="18"/>
              </w:rPr>
            </w:pPr>
            <w:r w:rsidRPr="0019402D">
              <w:rPr>
                <w:rFonts w:ascii="Arial" w:eastAsia="Times New Roman" w:hAnsi="Arial" w:cs="Arial"/>
                <w:b/>
                <w:bCs/>
                <w:color w:val="000000"/>
                <w:sz w:val="18"/>
                <w:szCs w:val="18"/>
              </w:rPr>
              <w:t>Aportes Nación</w:t>
            </w:r>
          </w:p>
        </w:tc>
        <w:tc>
          <w:tcPr>
            <w:tcW w:w="5697" w:type="dxa"/>
            <w:tcBorders>
              <w:top w:val="nil"/>
              <w:left w:val="nil"/>
              <w:bottom w:val="single" w:sz="4" w:space="0" w:color="auto"/>
              <w:right w:val="single" w:sz="4" w:space="0" w:color="auto"/>
            </w:tcBorders>
            <w:shd w:val="clear" w:color="auto" w:fill="auto"/>
            <w:noWrap/>
            <w:vAlign w:val="bottom"/>
            <w:hideMark/>
          </w:tcPr>
          <w:p w14:paraId="034F6C99" w14:textId="77777777" w:rsidR="00A95AFC" w:rsidRPr="0019402D" w:rsidRDefault="00A95AFC" w:rsidP="0019402D">
            <w:pPr>
              <w:rPr>
                <w:rFonts w:ascii="Arial" w:eastAsia="Times New Roman" w:hAnsi="Arial" w:cs="Arial"/>
                <w:b/>
                <w:bCs/>
                <w:color w:val="000000"/>
                <w:sz w:val="18"/>
                <w:szCs w:val="18"/>
              </w:rPr>
            </w:pPr>
            <w:r w:rsidRPr="0019402D">
              <w:rPr>
                <w:rFonts w:ascii="Arial" w:eastAsia="Times New Roman" w:hAnsi="Arial" w:cs="Arial"/>
                <w:b/>
                <w:bCs/>
                <w:color w:val="000000"/>
                <w:sz w:val="18"/>
                <w:szCs w:val="18"/>
              </w:rPr>
              <w:t> </w:t>
            </w:r>
          </w:p>
        </w:tc>
        <w:tc>
          <w:tcPr>
            <w:tcW w:w="1790" w:type="dxa"/>
            <w:tcBorders>
              <w:top w:val="nil"/>
              <w:left w:val="nil"/>
              <w:bottom w:val="single" w:sz="4" w:space="0" w:color="auto"/>
              <w:right w:val="single" w:sz="4" w:space="0" w:color="auto"/>
            </w:tcBorders>
            <w:shd w:val="clear" w:color="000000" w:fill="FFFFFF"/>
            <w:vAlign w:val="center"/>
            <w:hideMark/>
          </w:tcPr>
          <w:p w14:paraId="1905E2D4" w14:textId="77777777" w:rsidR="00A95AFC" w:rsidRPr="0019402D" w:rsidRDefault="00A95AFC" w:rsidP="0019402D">
            <w:pPr>
              <w:jc w:val="both"/>
              <w:rPr>
                <w:rFonts w:ascii="Arial" w:eastAsia="Times New Roman" w:hAnsi="Arial" w:cs="Arial"/>
                <w:b/>
                <w:bCs/>
                <w:color w:val="000000"/>
                <w:sz w:val="18"/>
                <w:szCs w:val="18"/>
              </w:rPr>
            </w:pPr>
            <w:r w:rsidRPr="0019402D">
              <w:rPr>
                <w:rFonts w:ascii="Arial" w:eastAsia="Times New Roman" w:hAnsi="Arial" w:cs="Arial"/>
                <w:b/>
                <w:bCs/>
                <w:color w:val="000000"/>
                <w:sz w:val="18"/>
                <w:szCs w:val="18"/>
              </w:rPr>
              <w:t> </w:t>
            </w:r>
          </w:p>
        </w:tc>
        <w:tc>
          <w:tcPr>
            <w:tcW w:w="1340" w:type="dxa"/>
            <w:tcBorders>
              <w:top w:val="nil"/>
              <w:left w:val="nil"/>
              <w:bottom w:val="single" w:sz="4" w:space="0" w:color="auto"/>
              <w:right w:val="single" w:sz="4" w:space="0" w:color="auto"/>
            </w:tcBorders>
            <w:shd w:val="clear" w:color="000000" w:fill="FFFFFF"/>
            <w:vAlign w:val="center"/>
            <w:hideMark/>
          </w:tcPr>
          <w:p w14:paraId="11DBB02B" w14:textId="77777777" w:rsidR="00A95AFC" w:rsidRPr="0019402D" w:rsidRDefault="00A95AFC" w:rsidP="0019402D">
            <w:pPr>
              <w:jc w:val="both"/>
              <w:rPr>
                <w:rFonts w:ascii="Arial" w:eastAsia="Times New Roman" w:hAnsi="Arial" w:cs="Arial"/>
                <w:b/>
                <w:bCs/>
                <w:color w:val="000000"/>
                <w:sz w:val="18"/>
                <w:szCs w:val="18"/>
              </w:rPr>
            </w:pPr>
            <w:r w:rsidRPr="0019402D">
              <w:rPr>
                <w:rFonts w:ascii="Arial" w:eastAsia="Times New Roman" w:hAnsi="Arial" w:cs="Arial"/>
                <w:b/>
                <w:bCs/>
                <w:color w:val="000000"/>
                <w:sz w:val="18"/>
                <w:szCs w:val="18"/>
              </w:rPr>
              <w:t> </w:t>
            </w:r>
          </w:p>
        </w:tc>
      </w:tr>
      <w:tr w:rsidR="00A95AFC" w:rsidRPr="0019402D" w14:paraId="364A00B6" w14:textId="77777777" w:rsidTr="004202A0">
        <w:trPr>
          <w:trHeight w:val="115"/>
          <w:jc w:val="center"/>
        </w:trPr>
        <w:tc>
          <w:tcPr>
            <w:tcW w:w="1981" w:type="dxa"/>
            <w:tcBorders>
              <w:top w:val="nil"/>
              <w:left w:val="single" w:sz="4" w:space="0" w:color="auto"/>
              <w:bottom w:val="single" w:sz="4" w:space="0" w:color="auto"/>
              <w:right w:val="single" w:sz="4" w:space="0" w:color="auto"/>
            </w:tcBorders>
            <w:shd w:val="clear" w:color="000000" w:fill="FFFFFF"/>
            <w:vAlign w:val="center"/>
            <w:hideMark/>
          </w:tcPr>
          <w:p w14:paraId="50C1DCCD" w14:textId="77777777" w:rsidR="00A95AFC" w:rsidRPr="00650AE9" w:rsidRDefault="00A95AFC" w:rsidP="0019402D">
            <w:pPr>
              <w:rPr>
                <w:rFonts w:ascii="Arial" w:eastAsia="Times New Roman" w:hAnsi="Arial" w:cs="Arial"/>
                <w:b/>
                <w:bCs/>
                <w:color w:val="000000"/>
                <w:sz w:val="15"/>
                <w:szCs w:val="18"/>
              </w:rPr>
            </w:pPr>
            <w:r w:rsidRPr="00650AE9">
              <w:rPr>
                <w:rFonts w:ascii="Arial" w:eastAsia="Times New Roman" w:hAnsi="Arial" w:cs="Arial"/>
                <w:b/>
                <w:bCs/>
                <w:color w:val="000000"/>
                <w:sz w:val="15"/>
                <w:szCs w:val="18"/>
              </w:rPr>
              <w:t>1.1.02.06.006.01.01.01</w:t>
            </w:r>
          </w:p>
        </w:tc>
        <w:tc>
          <w:tcPr>
            <w:tcW w:w="2330" w:type="dxa"/>
            <w:tcBorders>
              <w:top w:val="nil"/>
              <w:left w:val="nil"/>
              <w:bottom w:val="single" w:sz="4" w:space="0" w:color="auto"/>
              <w:right w:val="single" w:sz="4" w:space="0" w:color="auto"/>
            </w:tcBorders>
            <w:shd w:val="clear" w:color="000000" w:fill="FFFFFF"/>
            <w:vAlign w:val="center"/>
            <w:hideMark/>
          </w:tcPr>
          <w:p w14:paraId="384094CA" w14:textId="77777777" w:rsidR="00A95AFC" w:rsidRPr="0019402D" w:rsidRDefault="00A95AFC" w:rsidP="0019402D">
            <w:pPr>
              <w:rPr>
                <w:rFonts w:ascii="Arial" w:eastAsia="Times New Roman" w:hAnsi="Arial" w:cs="Arial"/>
                <w:b/>
                <w:bCs/>
                <w:color w:val="000000"/>
                <w:sz w:val="18"/>
                <w:szCs w:val="18"/>
              </w:rPr>
            </w:pPr>
            <w:r w:rsidRPr="0019402D">
              <w:rPr>
                <w:rFonts w:ascii="Arial" w:eastAsia="Times New Roman" w:hAnsi="Arial" w:cs="Arial"/>
                <w:b/>
                <w:bCs/>
                <w:color w:val="000000"/>
                <w:sz w:val="18"/>
                <w:szCs w:val="18"/>
              </w:rPr>
              <w:t>LEY 30 ART 86</w:t>
            </w:r>
          </w:p>
        </w:tc>
        <w:tc>
          <w:tcPr>
            <w:tcW w:w="5697" w:type="dxa"/>
            <w:tcBorders>
              <w:top w:val="nil"/>
              <w:left w:val="nil"/>
              <w:bottom w:val="single" w:sz="4" w:space="0" w:color="auto"/>
              <w:right w:val="single" w:sz="4" w:space="0" w:color="auto"/>
            </w:tcBorders>
            <w:shd w:val="clear" w:color="000000" w:fill="FFFFFF"/>
            <w:vAlign w:val="center"/>
            <w:hideMark/>
          </w:tcPr>
          <w:p w14:paraId="2098EDF0" w14:textId="77777777" w:rsidR="00A95AFC" w:rsidRPr="0019402D" w:rsidRDefault="00A95AFC" w:rsidP="0019402D">
            <w:pPr>
              <w:jc w:val="both"/>
              <w:rPr>
                <w:rFonts w:ascii="Arial" w:eastAsia="Times New Roman" w:hAnsi="Arial" w:cs="Arial"/>
                <w:b/>
                <w:bCs/>
                <w:color w:val="000000"/>
                <w:sz w:val="18"/>
                <w:szCs w:val="18"/>
              </w:rPr>
            </w:pPr>
            <w:r w:rsidRPr="0019402D">
              <w:rPr>
                <w:rFonts w:ascii="Arial" w:eastAsia="Times New Roman" w:hAnsi="Arial" w:cs="Arial"/>
                <w:b/>
                <w:bCs/>
                <w:color w:val="000000"/>
                <w:sz w:val="18"/>
                <w:szCs w:val="18"/>
              </w:rPr>
              <w:t> </w:t>
            </w:r>
          </w:p>
        </w:tc>
        <w:tc>
          <w:tcPr>
            <w:tcW w:w="1790" w:type="dxa"/>
            <w:tcBorders>
              <w:top w:val="nil"/>
              <w:left w:val="nil"/>
              <w:bottom w:val="single" w:sz="4" w:space="0" w:color="auto"/>
              <w:right w:val="single" w:sz="4" w:space="0" w:color="auto"/>
            </w:tcBorders>
            <w:shd w:val="clear" w:color="000000" w:fill="FFFFFF"/>
            <w:vAlign w:val="center"/>
            <w:hideMark/>
          </w:tcPr>
          <w:p w14:paraId="25ECE0E3" w14:textId="77777777" w:rsidR="00A95AFC" w:rsidRPr="0019402D" w:rsidRDefault="00A95AFC" w:rsidP="0019402D">
            <w:pPr>
              <w:jc w:val="both"/>
              <w:rPr>
                <w:rFonts w:ascii="Arial" w:eastAsia="Times New Roman" w:hAnsi="Arial" w:cs="Arial"/>
                <w:b/>
                <w:bCs/>
                <w:color w:val="000000"/>
                <w:sz w:val="18"/>
                <w:szCs w:val="18"/>
              </w:rPr>
            </w:pPr>
            <w:r w:rsidRPr="0019402D">
              <w:rPr>
                <w:rFonts w:ascii="Arial" w:eastAsia="Times New Roman" w:hAnsi="Arial" w:cs="Arial"/>
                <w:b/>
                <w:bCs/>
                <w:color w:val="000000"/>
                <w:sz w:val="18"/>
                <w:szCs w:val="18"/>
              </w:rPr>
              <w:t> </w:t>
            </w:r>
          </w:p>
        </w:tc>
        <w:tc>
          <w:tcPr>
            <w:tcW w:w="1340" w:type="dxa"/>
            <w:tcBorders>
              <w:top w:val="nil"/>
              <w:left w:val="nil"/>
              <w:bottom w:val="single" w:sz="4" w:space="0" w:color="auto"/>
              <w:right w:val="single" w:sz="4" w:space="0" w:color="auto"/>
            </w:tcBorders>
            <w:shd w:val="clear" w:color="000000" w:fill="FFFFFF"/>
            <w:vAlign w:val="center"/>
            <w:hideMark/>
          </w:tcPr>
          <w:p w14:paraId="0B7C2FFF" w14:textId="77777777" w:rsidR="00A95AFC" w:rsidRPr="0019402D" w:rsidRDefault="00A95AFC" w:rsidP="0019402D">
            <w:pPr>
              <w:jc w:val="both"/>
              <w:rPr>
                <w:rFonts w:ascii="Arial" w:eastAsia="Times New Roman" w:hAnsi="Arial" w:cs="Arial"/>
                <w:b/>
                <w:bCs/>
                <w:color w:val="000000"/>
                <w:sz w:val="18"/>
                <w:szCs w:val="18"/>
              </w:rPr>
            </w:pPr>
            <w:r w:rsidRPr="0019402D">
              <w:rPr>
                <w:rFonts w:ascii="Arial" w:eastAsia="Times New Roman" w:hAnsi="Arial" w:cs="Arial"/>
                <w:b/>
                <w:bCs/>
                <w:color w:val="000000"/>
                <w:sz w:val="18"/>
                <w:szCs w:val="18"/>
              </w:rPr>
              <w:t> </w:t>
            </w:r>
          </w:p>
        </w:tc>
      </w:tr>
      <w:tr w:rsidR="00A95AFC" w:rsidRPr="0019402D" w14:paraId="46A9577E" w14:textId="77777777" w:rsidTr="004202A0">
        <w:trPr>
          <w:trHeight w:val="573"/>
          <w:jc w:val="center"/>
        </w:trPr>
        <w:tc>
          <w:tcPr>
            <w:tcW w:w="1981" w:type="dxa"/>
            <w:tcBorders>
              <w:top w:val="nil"/>
              <w:left w:val="single" w:sz="4" w:space="0" w:color="auto"/>
              <w:bottom w:val="single" w:sz="4" w:space="0" w:color="auto"/>
              <w:right w:val="single" w:sz="4" w:space="0" w:color="auto"/>
            </w:tcBorders>
            <w:shd w:val="clear" w:color="000000" w:fill="FFFFFF"/>
            <w:vAlign w:val="center"/>
            <w:hideMark/>
          </w:tcPr>
          <w:p w14:paraId="500A0D00" w14:textId="77777777" w:rsidR="00A95AFC" w:rsidRPr="00650AE9" w:rsidRDefault="00A95AFC" w:rsidP="0019402D">
            <w:pPr>
              <w:rPr>
                <w:rFonts w:ascii="Arial" w:eastAsia="Times New Roman" w:hAnsi="Arial" w:cs="Arial"/>
                <w:color w:val="000000"/>
                <w:sz w:val="15"/>
                <w:szCs w:val="18"/>
              </w:rPr>
            </w:pPr>
            <w:r w:rsidRPr="00650AE9">
              <w:rPr>
                <w:rFonts w:ascii="Arial" w:eastAsia="Times New Roman" w:hAnsi="Arial" w:cs="Arial"/>
                <w:color w:val="000000"/>
                <w:sz w:val="15"/>
                <w:szCs w:val="18"/>
              </w:rPr>
              <w:t>1.1.02.06.006.01.01.01.01</w:t>
            </w:r>
          </w:p>
        </w:tc>
        <w:tc>
          <w:tcPr>
            <w:tcW w:w="2330" w:type="dxa"/>
            <w:tcBorders>
              <w:top w:val="nil"/>
              <w:left w:val="nil"/>
              <w:bottom w:val="single" w:sz="4" w:space="0" w:color="auto"/>
              <w:right w:val="single" w:sz="4" w:space="0" w:color="auto"/>
            </w:tcBorders>
            <w:shd w:val="clear" w:color="000000" w:fill="FFFFFF"/>
            <w:vAlign w:val="center"/>
            <w:hideMark/>
          </w:tcPr>
          <w:p w14:paraId="2CA18C66" w14:textId="77777777" w:rsidR="00A95AFC" w:rsidRPr="0019402D" w:rsidRDefault="00A95AFC" w:rsidP="0019402D">
            <w:pPr>
              <w:rPr>
                <w:rFonts w:ascii="Arial" w:eastAsia="Times New Roman" w:hAnsi="Arial" w:cs="Arial"/>
                <w:color w:val="000000"/>
                <w:sz w:val="18"/>
                <w:szCs w:val="18"/>
              </w:rPr>
            </w:pPr>
            <w:r w:rsidRPr="0019402D">
              <w:rPr>
                <w:rFonts w:ascii="Arial" w:eastAsia="Times New Roman" w:hAnsi="Arial" w:cs="Arial"/>
                <w:color w:val="000000"/>
                <w:sz w:val="18"/>
                <w:szCs w:val="18"/>
              </w:rPr>
              <w:t>Aportes funcionamiento</w:t>
            </w:r>
          </w:p>
        </w:tc>
        <w:tc>
          <w:tcPr>
            <w:tcW w:w="5697" w:type="dxa"/>
            <w:tcBorders>
              <w:top w:val="nil"/>
              <w:left w:val="nil"/>
              <w:bottom w:val="single" w:sz="4" w:space="0" w:color="auto"/>
              <w:right w:val="single" w:sz="4" w:space="0" w:color="auto"/>
            </w:tcBorders>
            <w:shd w:val="clear" w:color="000000" w:fill="FFFFFF"/>
            <w:vAlign w:val="center"/>
            <w:hideMark/>
          </w:tcPr>
          <w:p w14:paraId="4C93DEE6" w14:textId="77777777" w:rsidR="00A95AFC" w:rsidRPr="0019402D" w:rsidRDefault="00A95AFC" w:rsidP="0019402D">
            <w:pPr>
              <w:jc w:val="both"/>
              <w:rPr>
                <w:rFonts w:ascii="Arial" w:eastAsia="Times New Roman" w:hAnsi="Arial" w:cs="Arial"/>
                <w:color w:val="000000"/>
                <w:sz w:val="18"/>
                <w:szCs w:val="18"/>
              </w:rPr>
            </w:pPr>
            <w:r w:rsidRPr="0019402D">
              <w:rPr>
                <w:rFonts w:ascii="Arial" w:eastAsia="Times New Roman" w:hAnsi="Arial" w:cs="Arial"/>
                <w:color w:val="000000"/>
                <w:sz w:val="18"/>
                <w:szCs w:val="18"/>
              </w:rPr>
              <w:t> </w:t>
            </w:r>
          </w:p>
        </w:tc>
        <w:tc>
          <w:tcPr>
            <w:tcW w:w="1790" w:type="dxa"/>
            <w:tcBorders>
              <w:top w:val="nil"/>
              <w:left w:val="nil"/>
              <w:bottom w:val="single" w:sz="4" w:space="0" w:color="auto"/>
              <w:right w:val="single" w:sz="4" w:space="0" w:color="auto"/>
            </w:tcBorders>
            <w:shd w:val="clear" w:color="auto" w:fill="auto"/>
            <w:vAlign w:val="center"/>
            <w:hideMark/>
          </w:tcPr>
          <w:p w14:paraId="5FDB0015" w14:textId="77777777" w:rsidR="00A95AFC" w:rsidRPr="0019402D" w:rsidRDefault="00A95AFC" w:rsidP="0019402D">
            <w:pPr>
              <w:jc w:val="both"/>
              <w:rPr>
                <w:rFonts w:ascii="Arial" w:eastAsia="Times New Roman" w:hAnsi="Arial" w:cs="Arial"/>
                <w:sz w:val="18"/>
                <w:szCs w:val="18"/>
              </w:rPr>
            </w:pPr>
            <w:r w:rsidRPr="0019402D">
              <w:rPr>
                <w:rFonts w:ascii="Arial" w:eastAsia="Times New Roman" w:hAnsi="Arial" w:cs="Arial"/>
                <w:sz w:val="18"/>
                <w:szCs w:val="18"/>
              </w:rPr>
              <w:t xml:space="preserve">Subdirección Financiera - Oficina de Desarrollo y Planeación </w:t>
            </w:r>
          </w:p>
        </w:tc>
        <w:tc>
          <w:tcPr>
            <w:tcW w:w="1340" w:type="dxa"/>
            <w:tcBorders>
              <w:top w:val="nil"/>
              <w:left w:val="nil"/>
              <w:bottom w:val="single" w:sz="4" w:space="0" w:color="auto"/>
              <w:right w:val="single" w:sz="4" w:space="0" w:color="auto"/>
            </w:tcBorders>
            <w:shd w:val="clear" w:color="auto" w:fill="auto"/>
            <w:vAlign w:val="center"/>
            <w:hideMark/>
          </w:tcPr>
          <w:p w14:paraId="6F9F205C" w14:textId="77777777" w:rsidR="00A95AFC" w:rsidRPr="0019402D" w:rsidRDefault="00A95AFC" w:rsidP="0019402D">
            <w:pPr>
              <w:jc w:val="both"/>
              <w:rPr>
                <w:rFonts w:ascii="Arial" w:eastAsia="Times New Roman" w:hAnsi="Arial" w:cs="Arial"/>
                <w:sz w:val="18"/>
                <w:szCs w:val="18"/>
              </w:rPr>
            </w:pPr>
            <w:r w:rsidRPr="0019402D">
              <w:rPr>
                <w:rFonts w:ascii="Arial" w:eastAsia="Times New Roman" w:hAnsi="Arial" w:cs="Arial"/>
                <w:sz w:val="18"/>
                <w:szCs w:val="18"/>
              </w:rPr>
              <w:t>FOR047PFN Otros ingresos</w:t>
            </w:r>
          </w:p>
        </w:tc>
      </w:tr>
      <w:tr w:rsidR="00A95AFC" w:rsidRPr="0019402D" w14:paraId="071EB625" w14:textId="77777777" w:rsidTr="004202A0">
        <w:trPr>
          <w:trHeight w:val="573"/>
          <w:jc w:val="center"/>
        </w:trPr>
        <w:tc>
          <w:tcPr>
            <w:tcW w:w="1981" w:type="dxa"/>
            <w:tcBorders>
              <w:top w:val="nil"/>
              <w:left w:val="single" w:sz="4" w:space="0" w:color="auto"/>
              <w:bottom w:val="single" w:sz="4" w:space="0" w:color="auto"/>
              <w:right w:val="single" w:sz="4" w:space="0" w:color="auto"/>
            </w:tcBorders>
            <w:shd w:val="clear" w:color="000000" w:fill="FFFFFF"/>
            <w:vAlign w:val="center"/>
            <w:hideMark/>
          </w:tcPr>
          <w:p w14:paraId="698E502B" w14:textId="77777777" w:rsidR="00A95AFC" w:rsidRPr="00650AE9" w:rsidRDefault="00A95AFC" w:rsidP="0019402D">
            <w:pPr>
              <w:rPr>
                <w:rFonts w:ascii="Arial" w:eastAsia="Times New Roman" w:hAnsi="Arial" w:cs="Arial"/>
                <w:color w:val="000000"/>
                <w:sz w:val="15"/>
                <w:szCs w:val="18"/>
              </w:rPr>
            </w:pPr>
            <w:r w:rsidRPr="00650AE9">
              <w:rPr>
                <w:rFonts w:ascii="Arial" w:eastAsia="Times New Roman" w:hAnsi="Arial" w:cs="Arial"/>
                <w:color w:val="000000"/>
                <w:sz w:val="15"/>
                <w:szCs w:val="18"/>
              </w:rPr>
              <w:lastRenderedPageBreak/>
              <w:t>1.1.02.06.006.01.01.01.02</w:t>
            </w:r>
          </w:p>
        </w:tc>
        <w:tc>
          <w:tcPr>
            <w:tcW w:w="2330" w:type="dxa"/>
            <w:tcBorders>
              <w:top w:val="nil"/>
              <w:left w:val="nil"/>
              <w:bottom w:val="single" w:sz="4" w:space="0" w:color="auto"/>
              <w:right w:val="single" w:sz="4" w:space="0" w:color="auto"/>
            </w:tcBorders>
            <w:shd w:val="clear" w:color="000000" w:fill="FFFFFF"/>
            <w:vAlign w:val="center"/>
            <w:hideMark/>
          </w:tcPr>
          <w:p w14:paraId="13A661D5" w14:textId="351BA3EB" w:rsidR="00A95AFC" w:rsidRPr="0019402D" w:rsidRDefault="003500A1" w:rsidP="0019402D">
            <w:pPr>
              <w:rPr>
                <w:rFonts w:ascii="Arial" w:eastAsia="Times New Roman" w:hAnsi="Arial" w:cs="Arial"/>
                <w:color w:val="000000"/>
                <w:sz w:val="18"/>
                <w:szCs w:val="18"/>
              </w:rPr>
            </w:pPr>
            <w:r>
              <w:rPr>
                <w:rFonts w:ascii="Arial" w:eastAsia="Times New Roman" w:hAnsi="Arial" w:cs="Arial"/>
                <w:color w:val="000000"/>
                <w:sz w:val="18"/>
                <w:szCs w:val="18"/>
              </w:rPr>
              <w:t>Aportes inversió</w:t>
            </w:r>
            <w:r w:rsidR="00A95AFC" w:rsidRPr="0019402D">
              <w:rPr>
                <w:rFonts w:ascii="Arial" w:eastAsia="Times New Roman" w:hAnsi="Arial" w:cs="Arial"/>
                <w:color w:val="000000"/>
                <w:sz w:val="18"/>
                <w:szCs w:val="18"/>
              </w:rPr>
              <w:t>n</w:t>
            </w:r>
          </w:p>
        </w:tc>
        <w:tc>
          <w:tcPr>
            <w:tcW w:w="5697" w:type="dxa"/>
            <w:tcBorders>
              <w:top w:val="nil"/>
              <w:left w:val="nil"/>
              <w:bottom w:val="single" w:sz="4" w:space="0" w:color="auto"/>
              <w:right w:val="single" w:sz="4" w:space="0" w:color="auto"/>
            </w:tcBorders>
            <w:shd w:val="clear" w:color="000000" w:fill="FFFFFF"/>
            <w:vAlign w:val="center"/>
            <w:hideMark/>
          </w:tcPr>
          <w:p w14:paraId="7103E48B" w14:textId="77777777" w:rsidR="00A95AFC" w:rsidRPr="0019402D" w:rsidRDefault="00A95AFC" w:rsidP="0019402D">
            <w:pPr>
              <w:jc w:val="both"/>
              <w:rPr>
                <w:rFonts w:ascii="Arial" w:eastAsia="Times New Roman" w:hAnsi="Arial" w:cs="Arial"/>
                <w:color w:val="000000"/>
                <w:sz w:val="18"/>
                <w:szCs w:val="18"/>
              </w:rPr>
            </w:pPr>
            <w:r w:rsidRPr="0019402D">
              <w:rPr>
                <w:rFonts w:ascii="Arial" w:eastAsia="Times New Roman" w:hAnsi="Arial" w:cs="Arial"/>
                <w:color w:val="000000"/>
                <w:sz w:val="18"/>
                <w:szCs w:val="18"/>
              </w:rPr>
              <w:t> </w:t>
            </w:r>
          </w:p>
        </w:tc>
        <w:tc>
          <w:tcPr>
            <w:tcW w:w="1790" w:type="dxa"/>
            <w:tcBorders>
              <w:top w:val="nil"/>
              <w:left w:val="nil"/>
              <w:bottom w:val="single" w:sz="4" w:space="0" w:color="auto"/>
              <w:right w:val="single" w:sz="4" w:space="0" w:color="auto"/>
            </w:tcBorders>
            <w:shd w:val="clear" w:color="auto" w:fill="auto"/>
            <w:vAlign w:val="center"/>
            <w:hideMark/>
          </w:tcPr>
          <w:p w14:paraId="3D63A33B" w14:textId="77777777" w:rsidR="00A95AFC" w:rsidRPr="0019402D" w:rsidRDefault="00A95AFC" w:rsidP="0019402D">
            <w:pPr>
              <w:jc w:val="both"/>
              <w:rPr>
                <w:rFonts w:ascii="Arial" w:eastAsia="Times New Roman" w:hAnsi="Arial" w:cs="Arial"/>
                <w:sz w:val="18"/>
                <w:szCs w:val="18"/>
              </w:rPr>
            </w:pPr>
            <w:r w:rsidRPr="0019402D">
              <w:rPr>
                <w:rFonts w:ascii="Arial" w:eastAsia="Times New Roman" w:hAnsi="Arial" w:cs="Arial"/>
                <w:sz w:val="18"/>
                <w:szCs w:val="18"/>
              </w:rPr>
              <w:t xml:space="preserve">Subdirección Financiera - Oficina de Desarrollo y Planeación </w:t>
            </w:r>
          </w:p>
        </w:tc>
        <w:tc>
          <w:tcPr>
            <w:tcW w:w="1340" w:type="dxa"/>
            <w:tcBorders>
              <w:top w:val="nil"/>
              <w:left w:val="nil"/>
              <w:bottom w:val="single" w:sz="4" w:space="0" w:color="auto"/>
              <w:right w:val="single" w:sz="4" w:space="0" w:color="auto"/>
            </w:tcBorders>
            <w:shd w:val="clear" w:color="auto" w:fill="auto"/>
            <w:vAlign w:val="center"/>
            <w:hideMark/>
          </w:tcPr>
          <w:p w14:paraId="3279D64A" w14:textId="77777777" w:rsidR="00A95AFC" w:rsidRPr="0019402D" w:rsidRDefault="00A95AFC" w:rsidP="0019402D">
            <w:pPr>
              <w:jc w:val="both"/>
              <w:rPr>
                <w:rFonts w:ascii="Arial" w:eastAsia="Times New Roman" w:hAnsi="Arial" w:cs="Arial"/>
                <w:sz w:val="18"/>
                <w:szCs w:val="18"/>
              </w:rPr>
            </w:pPr>
            <w:r w:rsidRPr="0019402D">
              <w:rPr>
                <w:rFonts w:ascii="Arial" w:eastAsia="Times New Roman" w:hAnsi="Arial" w:cs="Arial"/>
                <w:sz w:val="18"/>
                <w:szCs w:val="18"/>
              </w:rPr>
              <w:t>FOR047PFN Otros ingresos</w:t>
            </w:r>
          </w:p>
        </w:tc>
      </w:tr>
      <w:tr w:rsidR="00A95AFC" w:rsidRPr="0019402D" w14:paraId="16EBB79B" w14:textId="77777777" w:rsidTr="004202A0">
        <w:trPr>
          <w:trHeight w:val="731"/>
          <w:jc w:val="center"/>
        </w:trPr>
        <w:tc>
          <w:tcPr>
            <w:tcW w:w="1981" w:type="dxa"/>
            <w:tcBorders>
              <w:top w:val="nil"/>
              <w:left w:val="single" w:sz="4" w:space="0" w:color="auto"/>
              <w:bottom w:val="single" w:sz="4" w:space="0" w:color="auto"/>
              <w:right w:val="single" w:sz="4" w:space="0" w:color="auto"/>
            </w:tcBorders>
            <w:shd w:val="clear" w:color="000000" w:fill="FFFFFF"/>
            <w:vAlign w:val="center"/>
            <w:hideMark/>
          </w:tcPr>
          <w:p w14:paraId="403E5413" w14:textId="77777777" w:rsidR="00A95AFC" w:rsidRPr="00650AE9" w:rsidRDefault="00A95AFC" w:rsidP="0019402D">
            <w:pPr>
              <w:rPr>
                <w:rFonts w:ascii="Arial" w:eastAsia="Times New Roman" w:hAnsi="Arial" w:cs="Arial"/>
                <w:color w:val="000000"/>
                <w:sz w:val="15"/>
                <w:szCs w:val="18"/>
              </w:rPr>
            </w:pPr>
            <w:r w:rsidRPr="00650AE9">
              <w:rPr>
                <w:rFonts w:ascii="Arial" w:eastAsia="Times New Roman" w:hAnsi="Arial" w:cs="Arial"/>
                <w:color w:val="000000"/>
                <w:sz w:val="15"/>
                <w:szCs w:val="18"/>
              </w:rPr>
              <w:t>1.1.02.06.006.01.01.03</w:t>
            </w:r>
          </w:p>
        </w:tc>
        <w:tc>
          <w:tcPr>
            <w:tcW w:w="2330" w:type="dxa"/>
            <w:tcBorders>
              <w:top w:val="nil"/>
              <w:left w:val="nil"/>
              <w:bottom w:val="single" w:sz="4" w:space="0" w:color="auto"/>
              <w:right w:val="single" w:sz="4" w:space="0" w:color="auto"/>
            </w:tcBorders>
            <w:shd w:val="clear" w:color="000000" w:fill="FFFFFF"/>
            <w:vAlign w:val="center"/>
            <w:hideMark/>
          </w:tcPr>
          <w:p w14:paraId="322C444E" w14:textId="77777777" w:rsidR="00A95AFC" w:rsidRPr="0019402D" w:rsidRDefault="00A95AFC" w:rsidP="0019402D">
            <w:pPr>
              <w:rPr>
                <w:rFonts w:ascii="Arial" w:eastAsia="Times New Roman" w:hAnsi="Arial" w:cs="Arial"/>
                <w:color w:val="000000"/>
                <w:sz w:val="18"/>
                <w:szCs w:val="18"/>
              </w:rPr>
            </w:pPr>
            <w:r w:rsidRPr="0019402D">
              <w:rPr>
                <w:rFonts w:ascii="Arial" w:eastAsia="Times New Roman" w:hAnsi="Arial" w:cs="Arial"/>
                <w:color w:val="000000"/>
                <w:sz w:val="18"/>
                <w:szCs w:val="18"/>
              </w:rPr>
              <w:t>Devolución votaciones</w:t>
            </w:r>
          </w:p>
        </w:tc>
        <w:tc>
          <w:tcPr>
            <w:tcW w:w="5697" w:type="dxa"/>
            <w:tcBorders>
              <w:top w:val="nil"/>
              <w:left w:val="nil"/>
              <w:bottom w:val="single" w:sz="4" w:space="0" w:color="auto"/>
              <w:right w:val="single" w:sz="4" w:space="0" w:color="auto"/>
            </w:tcBorders>
            <w:shd w:val="clear" w:color="000000" w:fill="FFFFFF"/>
            <w:vAlign w:val="center"/>
            <w:hideMark/>
          </w:tcPr>
          <w:p w14:paraId="67453149" w14:textId="77777777" w:rsidR="00A95AFC" w:rsidRPr="0019402D" w:rsidRDefault="00A95AFC" w:rsidP="0019402D">
            <w:pPr>
              <w:jc w:val="both"/>
              <w:rPr>
                <w:rFonts w:ascii="Arial" w:eastAsia="Times New Roman" w:hAnsi="Arial" w:cs="Arial"/>
                <w:color w:val="000000"/>
                <w:sz w:val="18"/>
                <w:szCs w:val="18"/>
              </w:rPr>
            </w:pPr>
            <w:r w:rsidRPr="0019402D">
              <w:rPr>
                <w:rFonts w:ascii="Arial" w:eastAsia="Times New Roman" w:hAnsi="Arial" w:cs="Arial"/>
                <w:color w:val="000000"/>
                <w:sz w:val="18"/>
                <w:szCs w:val="18"/>
              </w:rPr>
              <w:t> </w:t>
            </w:r>
          </w:p>
        </w:tc>
        <w:tc>
          <w:tcPr>
            <w:tcW w:w="1790" w:type="dxa"/>
            <w:tcBorders>
              <w:top w:val="nil"/>
              <w:left w:val="nil"/>
              <w:bottom w:val="single" w:sz="4" w:space="0" w:color="auto"/>
              <w:right w:val="single" w:sz="4" w:space="0" w:color="auto"/>
            </w:tcBorders>
            <w:shd w:val="clear" w:color="auto" w:fill="auto"/>
            <w:vAlign w:val="center"/>
            <w:hideMark/>
          </w:tcPr>
          <w:p w14:paraId="6480AC43" w14:textId="77777777" w:rsidR="00A95AFC" w:rsidRPr="0019402D" w:rsidRDefault="00A95AFC" w:rsidP="0019402D">
            <w:pPr>
              <w:jc w:val="both"/>
              <w:rPr>
                <w:rFonts w:ascii="Arial" w:eastAsia="Times New Roman" w:hAnsi="Arial" w:cs="Arial"/>
                <w:sz w:val="18"/>
                <w:szCs w:val="18"/>
              </w:rPr>
            </w:pPr>
            <w:r w:rsidRPr="0019402D">
              <w:rPr>
                <w:rFonts w:ascii="Arial" w:eastAsia="Times New Roman" w:hAnsi="Arial" w:cs="Arial"/>
                <w:sz w:val="18"/>
                <w:szCs w:val="18"/>
              </w:rPr>
              <w:t>Subdirección Financiera - Subdirección de Admisiones y Registro</w:t>
            </w:r>
          </w:p>
        </w:tc>
        <w:tc>
          <w:tcPr>
            <w:tcW w:w="1340" w:type="dxa"/>
            <w:tcBorders>
              <w:top w:val="nil"/>
              <w:left w:val="nil"/>
              <w:bottom w:val="single" w:sz="4" w:space="0" w:color="auto"/>
              <w:right w:val="single" w:sz="4" w:space="0" w:color="auto"/>
            </w:tcBorders>
            <w:shd w:val="clear" w:color="auto" w:fill="auto"/>
            <w:vAlign w:val="center"/>
            <w:hideMark/>
          </w:tcPr>
          <w:p w14:paraId="375D7203" w14:textId="77777777" w:rsidR="00A95AFC" w:rsidRPr="0019402D" w:rsidRDefault="00A95AFC" w:rsidP="0019402D">
            <w:pPr>
              <w:jc w:val="both"/>
              <w:rPr>
                <w:rFonts w:ascii="Arial" w:eastAsia="Times New Roman" w:hAnsi="Arial" w:cs="Arial"/>
                <w:sz w:val="18"/>
                <w:szCs w:val="18"/>
              </w:rPr>
            </w:pPr>
            <w:r w:rsidRPr="0019402D">
              <w:rPr>
                <w:rFonts w:ascii="Arial" w:eastAsia="Times New Roman" w:hAnsi="Arial" w:cs="Arial"/>
                <w:sz w:val="18"/>
                <w:szCs w:val="18"/>
              </w:rPr>
              <w:t>FOR047PFN Otros ingresos</w:t>
            </w:r>
          </w:p>
        </w:tc>
      </w:tr>
      <w:tr w:rsidR="00A95AFC" w:rsidRPr="0019402D" w14:paraId="79786706" w14:textId="77777777" w:rsidTr="004202A0">
        <w:trPr>
          <w:trHeight w:val="272"/>
          <w:jc w:val="center"/>
        </w:trPr>
        <w:tc>
          <w:tcPr>
            <w:tcW w:w="1981" w:type="dxa"/>
            <w:tcBorders>
              <w:top w:val="nil"/>
              <w:left w:val="single" w:sz="4" w:space="0" w:color="auto"/>
              <w:bottom w:val="single" w:sz="4" w:space="0" w:color="auto"/>
              <w:right w:val="single" w:sz="4" w:space="0" w:color="auto"/>
            </w:tcBorders>
            <w:shd w:val="clear" w:color="000000" w:fill="FFFFFF"/>
            <w:vAlign w:val="center"/>
            <w:hideMark/>
          </w:tcPr>
          <w:p w14:paraId="6BEF78F7" w14:textId="77777777" w:rsidR="00A95AFC" w:rsidRPr="00650AE9" w:rsidRDefault="00A95AFC" w:rsidP="0019402D">
            <w:pPr>
              <w:rPr>
                <w:rFonts w:ascii="Arial" w:eastAsia="Times New Roman" w:hAnsi="Arial" w:cs="Arial"/>
                <w:b/>
                <w:bCs/>
                <w:color w:val="000000"/>
                <w:sz w:val="15"/>
                <w:szCs w:val="18"/>
              </w:rPr>
            </w:pPr>
            <w:r w:rsidRPr="00650AE9">
              <w:rPr>
                <w:rFonts w:ascii="Arial" w:eastAsia="Times New Roman" w:hAnsi="Arial" w:cs="Arial"/>
                <w:b/>
                <w:bCs/>
                <w:color w:val="000000"/>
                <w:sz w:val="15"/>
                <w:szCs w:val="18"/>
              </w:rPr>
              <w:t>1.1.02.06.006.01.01.04</w:t>
            </w:r>
          </w:p>
        </w:tc>
        <w:tc>
          <w:tcPr>
            <w:tcW w:w="2330" w:type="dxa"/>
            <w:tcBorders>
              <w:top w:val="nil"/>
              <w:left w:val="nil"/>
              <w:bottom w:val="single" w:sz="4" w:space="0" w:color="auto"/>
              <w:right w:val="single" w:sz="4" w:space="0" w:color="auto"/>
            </w:tcBorders>
            <w:shd w:val="clear" w:color="000000" w:fill="FFFFFF"/>
            <w:vAlign w:val="center"/>
            <w:hideMark/>
          </w:tcPr>
          <w:p w14:paraId="5D009CC1" w14:textId="77777777" w:rsidR="00A95AFC" w:rsidRPr="0019402D" w:rsidRDefault="00A95AFC" w:rsidP="0019402D">
            <w:pPr>
              <w:rPr>
                <w:rFonts w:ascii="Arial" w:eastAsia="Times New Roman" w:hAnsi="Arial" w:cs="Arial"/>
                <w:b/>
                <w:bCs/>
                <w:color w:val="000000"/>
                <w:sz w:val="18"/>
                <w:szCs w:val="18"/>
              </w:rPr>
            </w:pPr>
            <w:r w:rsidRPr="0019402D">
              <w:rPr>
                <w:rFonts w:ascii="Arial" w:eastAsia="Times New Roman" w:hAnsi="Arial" w:cs="Arial"/>
                <w:b/>
                <w:bCs/>
                <w:color w:val="000000"/>
                <w:sz w:val="18"/>
                <w:szCs w:val="18"/>
              </w:rPr>
              <w:t>LEY 1819 COOPERATIVAS</w:t>
            </w:r>
          </w:p>
        </w:tc>
        <w:tc>
          <w:tcPr>
            <w:tcW w:w="5697" w:type="dxa"/>
            <w:tcBorders>
              <w:top w:val="nil"/>
              <w:left w:val="nil"/>
              <w:bottom w:val="single" w:sz="4" w:space="0" w:color="auto"/>
              <w:right w:val="single" w:sz="4" w:space="0" w:color="auto"/>
            </w:tcBorders>
            <w:shd w:val="clear" w:color="000000" w:fill="FFFFFF"/>
            <w:vAlign w:val="center"/>
            <w:hideMark/>
          </w:tcPr>
          <w:p w14:paraId="7B8A9038" w14:textId="77777777" w:rsidR="00A95AFC" w:rsidRPr="0019402D" w:rsidRDefault="00A95AFC" w:rsidP="0019402D">
            <w:pPr>
              <w:jc w:val="both"/>
              <w:rPr>
                <w:rFonts w:ascii="Arial" w:eastAsia="Times New Roman" w:hAnsi="Arial" w:cs="Arial"/>
                <w:b/>
                <w:bCs/>
                <w:color w:val="000000"/>
                <w:sz w:val="18"/>
                <w:szCs w:val="18"/>
              </w:rPr>
            </w:pPr>
            <w:r w:rsidRPr="0019402D">
              <w:rPr>
                <w:rFonts w:ascii="Arial" w:eastAsia="Times New Roman" w:hAnsi="Arial" w:cs="Arial"/>
                <w:b/>
                <w:bCs/>
                <w:color w:val="000000"/>
                <w:sz w:val="18"/>
                <w:szCs w:val="18"/>
              </w:rPr>
              <w:t> </w:t>
            </w:r>
          </w:p>
        </w:tc>
        <w:tc>
          <w:tcPr>
            <w:tcW w:w="1790" w:type="dxa"/>
            <w:tcBorders>
              <w:top w:val="nil"/>
              <w:left w:val="nil"/>
              <w:bottom w:val="single" w:sz="4" w:space="0" w:color="auto"/>
              <w:right w:val="single" w:sz="4" w:space="0" w:color="auto"/>
            </w:tcBorders>
            <w:shd w:val="clear" w:color="000000" w:fill="FFFFFF"/>
            <w:vAlign w:val="center"/>
            <w:hideMark/>
          </w:tcPr>
          <w:p w14:paraId="0DCBBB11" w14:textId="77777777" w:rsidR="00A95AFC" w:rsidRPr="0019402D" w:rsidRDefault="00A95AFC" w:rsidP="0019402D">
            <w:pPr>
              <w:jc w:val="both"/>
              <w:rPr>
                <w:rFonts w:ascii="Arial" w:eastAsia="Times New Roman" w:hAnsi="Arial" w:cs="Arial"/>
                <w:b/>
                <w:bCs/>
                <w:color w:val="000000"/>
                <w:sz w:val="18"/>
                <w:szCs w:val="18"/>
              </w:rPr>
            </w:pPr>
            <w:r w:rsidRPr="0019402D">
              <w:rPr>
                <w:rFonts w:ascii="Arial" w:eastAsia="Times New Roman" w:hAnsi="Arial" w:cs="Arial"/>
                <w:b/>
                <w:bCs/>
                <w:color w:val="000000"/>
                <w:sz w:val="18"/>
                <w:szCs w:val="18"/>
              </w:rPr>
              <w:t> </w:t>
            </w:r>
          </w:p>
        </w:tc>
        <w:tc>
          <w:tcPr>
            <w:tcW w:w="1340" w:type="dxa"/>
            <w:tcBorders>
              <w:top w:val="nil"/>
              <w:left w:val="nil"/>
              <w:bottom w:val="single" w:sz="4" w:space="0" w:color="auto"/>
              <w:right w:val="single" w:sz="4" w:space="0" w:color="auto"/>
            </w:tcBorders>
            <w:shd w:val="clear" w:color="000000" w:fill="FFFFFF"/>
            <w:vAlign w:val="center"/>
            <w:hideMark/>
          </w:tcPr>
          <w:p w14:paraId="5BD4456E" w14:textId="77777777" w:rsidR="00A95AFC" w:rsidRPr="0019402D" w:rsidRDefault="00A95AFC" w:rsidP="0019402D">
            <w:pPr>
              <w:jc w:val="both"/>
              <w:rPr>
                <w:rFonts w:ascii="Arial" w:eastAsia="Times New Roman" w:hAnsi="Arial" w:cs="Arial"/>
                <w:b/>
                <w:bCs/>
                <w:color w:val="000000"/>
                <w:sz w:val="18"/>
                <w:szCs w:val="18"/>
              </w:rPr>
            </w:pPr>
            <w:r w:rsidRPr="0019402D">
              <w:rPr>
                <w:rFonts w:ascii="Arial" w:eastAsia="Times New Roman" w:hAnsi="Arial" w:cs="Arial"/>
                <w:b/>
                <w:bCs/>
                <w:color w:val="000000"/>
                <w:sz w:val="18"/>
                <w:szCs w:val="18"/>
              </w:rPr>
              <w:t> </w:t>
            </w:r>
          </w:p>
        </w:tc>
      </w:tr>
      <w:tr w:rsidR="00A95AFC" w:rsidRPr="0019402D" w14:paraId="187BBA1A" w14:textId="77777777" w:rsidTr="004202A0">
        <w:trPr>
          <w:trHeight w:val="573"/>
          <w:jc w:val="center"/>
        </w:trPr>
        <w:tc>
          <w:tcPr>
            <w:tcW w:w="1981" w:type="dxa"/>
            <w:tcBorders>
              <w:top w:val="nil"/>
              <w:left w:val="single" w:sz="4" w:space="0" w:color="auto"/>
              <w:bottom w:val="single" w:sz="4" w:space="0" w:color="auto"/>
              <w:right w:val="single" w:sz="4" w:space="0" w:color="auto"/>
            </w:tcBorders>
            <w:shd w:val="clear" w:color="000000" w:fill="FFFFFF"/>
            <w:vAlign w:val="center"/>
            <w:hideMark/>
          </w:tcPr>
          <w:p w14:paraId="1B1537C2" w14:textId="77777777" w:rsidR="00A95AFC" w:rsidRPr="00650AE9" w:rsidRDefault="00A95AFC" w:rsidP="0019402D">
            <w:pPr>
              <w:rPr>
                <w:rFonts w:ascii="Arial" w:eastAsia="Times New Roman" w:hAnsi="Arial" w:cs="Arial"/>
                <w:color w:val="000000"/>
                <w:sz w:val="15"/>
                <w:szCs w:val="18"/>
              </w:rPr>
            </w:pPr>
            <w:r w:rsidRPr="00650AE9">
              <w:rPr>
                <w:rFonts w:ascii="Arial" w:eastAsia="Times New Roman" w:hAnsi="Arial" w:cs="Arial"/>
                <w:color w:val="000000"/>
                <w:sz w:val="15"/>
                <w:szCs w:val="18"/>
              </w:rPr>
              <w:t>1.1.02.06.006.01.01.04.01</w:t>
            </w:r>
          </w:p>
        </w:tc>
        <w:tc>
          <w:tcPr>
            <w:tcW w:w="2330" w:type="dxa"/>
            <w:tcBorders>
              <w:top w:val="nil"/>
              <w:left w:val="nil"/>
              <w:bottom w:val="single" w:sz="4" w:space="0" w:color="auto"/>
              <w:right w:val="single" w:sz="4" w:space="0" w:color="auto"/>
            </w:tcBorders>
            <w:shd w:val="clear" w:color="000000" w:fill="FFFFFF"/>
            <w:vAlign w:val="center"/>
            <w:hideMark/>
          </w:tcPr>
          <w:p w14:paraId="1808DA95" w14:textId="77777777" w:rsidR="00A95AFC" w:rsidRPr="0019402D" w:rsidRDefault="00A95AFC" w:rsidP="0019402D">
            <w:pPr>
              <w:rPr>
                <w:rFonts w:ascii="Arial" w:eastAsia="Times New Roman" w:hAnsi="Arial" w:cs="Arial"/>
                <w:color w:val="000000"/>
                <w:sz w:val="18"/>
                <w:szCs w:val="18"/>
              </w:rPr>
            </w:pPr>
            <w:r w:rsidRPr="0019402D">
              <w:rPr>
                <w:rFonts w:ascii="Arial" w:eastAsia="Times New Roman" w:hAnsi="Arial" w:cs="Arial"/>
                <w:color w:val="000000"/>
                <w:sz w:val="18"/>
                <w:szCs w:val="18"/>
              </w:rPr>
              <w:t>Excedentes cooperativas nación</w:t>
            </w:r>
          </w:p>
        </w:tc>
        <w:tc>
          <w:tcPr>
            <w:tcW w:w="5697" w:type="dxa"/>
            <w:tcBorders>
              <w:top w:val="nil"/>
              <w:left w:val="nil"/>
              <w:bottom w:val="single" w:sz="4" w:space="0" w:color="auto"/>
              <w:right w:val="single" w:sz="4" w:space="0" w:color="auto"/>
            </w:tcBorders>
            <w:shd w:val="clear" w:color="000000" w:fill="FFFFFF"/>
            <w:vAlign w:val="center"/>
            <w:hideMark/>
          </w:tcPr>
          <w:p w14:paraId="26B63616" w14:textId="6DE6F0E4" w:rsidR="00A95AFC" w:rsidRPr="004202A0" w:rsidRDefault="00844A11" w:rsidP="004202A0">
            <w:pPr>
              <w:jc w:val="both"/>
              <w:rPr>
                <w:rFonts w:ascii="Arial" w:eastAsia="Times New Roman" w:hAnsi="Arial" w:cs="Arial"/>
                <w:color w:val="000000"/>
                <w:sz w:val="18"/>
                <w:szCs w:val="18"/>
              </w:rPr>
            </w:pPr>
            <w:r w:rsidRPr="004202A0">
              <w:rPr>
                <w:rFonts w:ascii="Arial" w:eastAsia="Times New Roman" w:hAnsi="Arial" w:cs="Arial"/>
                <w:color w:val="000000"/>
                <w:sz w:val="18"/>
                <w:szCs w:val="18"/>
              </w:rPr>
              <w:t xml:space="preserve">Estatuto Tributario, </w:t>
            </w:r>
            <w:r w:rsidR="00B51D68" w:rsidRPr="004202A0">
              <w:rPr>
                <w:rFonts w:ascii="Arial" w:eastAsia="Times New Roman" w:hAnsi="Arial" w:cs="Arial"/>
                <w:color w:val="000000"/>
                <w:sz w:val="18"/>
                <w:szCs w:val="18"/>
              </w:rPr>
              <w:t xml:space="preserve">Artículo </w:t>
            </w:r>
            <w:r w:rsidR="0043239E" w:rsidRPr="004202A0">
              <w:rPr>
                <w:rFonts w:ascii="Arial" w:eastAsia="Times New Roman" w:hAnsi="Arial" w:cs="Arial"/>
                <w:color w:val="000000"/>
                <w:sz w:val="18"/>
                <w:szCs w:val="18"/>
              </w:rPr>
              <w:t xml:space="preserve">19-4, </w:t>
            </w:r>
            <w:r w:rsidR="00B51D68" w:rsidRPr="004202A0">
              <w:rPr>
                <w:rFonts w:ascii="Arial" w:eastAsia="Times New Roman" w:hAnsi="Arial" w:cs="Arial"/>
                <w:color w:val="000000"/>
                <w:sz w:val="18"/>
                <w:szCs w:val="18"/>
              </w:rPr>
              <w:t>adicionado por el artículo 142 de la Ley 1819 de 2016</w:t>
            </w:r>
            <w:r w:rsidR="0043239E" w:rsidRPr="004202A0">
              <w:rPr>
                <w:rFonts w:ascii="Arial" w:eastAsia="Times New Roman" w:hAnsi="Arial" w:cs="Arial"/>
                <w:color w:val="000000"/>
                <w:sz w:val="18"/>
                <w:szCs w:val="18"/>
              </w:rPr>
              <w:t>, en su parágrafo 2º</w:t>
            </w:r>
            <w:r w:rsidR="004202A0">
              <w:rPr>
                <w:rFonts w:ascii="Arial" w:eastAsia="Times New Roman" w:hAnsi="Arial" w:cs="Arial"/>
                <w:color w:val="000000"/>
                <w:sz w:val="18"/>
                <w:szCs w:val="18"/>
              </w:rPr>
              <w:t xml:space="preserve">, determina que </w:t>
            </w:r>
            <w:r w:rsidR="0043239E" w:rsidRPr="004202A0">
              <w:rPr>
                <w:rFonts w:ascii="Arial" w:eastAsia="Times New Roman" w:hAnsi="Arial" w:cs="Arial"/>
                <w:color w:val="000000"/>
                <w:sz w:val="18"/>
                <w:szCs w:val="18"/>
              </w:rPr>
              <w:t xml:space="preserve"> la DIAN, con destinado al Tesoro Nacional, recauda el </w:t>
            </w:r>
            <w:r w:rsidR="004202A0" w:rsidRPr="004202A0">
              <w:rPr>
                <w:rFonts w:ascii="Arial" w:eastAsia="Times New Roman" w:hAnsi="Arial" w:cs="Arial"/>
                <w:color w:val="000000"/>
                <w:sz w:val="18"/>
                <w:szCs w:val="18"/>
              </w:rPr>
              <w:t>20% del beneficio neto o excedente de l</w:t>
            </w:r>
            <w:r w:rsidR="0043239E" w:rsidRPr="004202A0">
              <w:rPr>
                <w:rFonts w:ascii="Arial" w:eastAsia="Times New Roman" w:hAnsi="Arial" w:cs="Arial"/>
                <w:color w:val="000000"/>
                <w:sz w:val="18"/>
                <w:szCs w:val="18"/>
              </w:rPr>
              <w:t xml:space="preserve">as cooperativas y las asociaciones mutuales </w:t>
            </w:r>
            <w:r w:rsidR="004202A0" w:rsidRPr="004202A0">
              <w:rPr>
                <w:rFonts w:ascii="Arial" w:eastAsia="Times New Roman" w:hAnsi="Arial" w:cs="Arial"/>
                <w:color w:val="000000"/>
                <w:sz w:val="18"/>
                <w:szCs w:val="18"/>
              </w:rPr>
              <w:t xml:space="preserve">- </w:t>
            </w:r>
            <w:r w:rsidR="0043239E" w:rsidRPr="004202A0">
              <w:rPr>
                <w:rFonts w:ascii="Arial" w:eastAsia="Times New Roman" w:hAnsi="Arial" w:cs="Arial"/>
                <w:color w:val="000000"/>
                <w:sz w:val="18"/>
                <w:szCs w:val="18"/>
              </w:rPr>
              <w:t>F</w:t>
            </w:r>
            <w:r w:rsidR="004202A0" w:rsidRPr="004202A0">
              <w:rPr>
                <w:rFonts w:ascii="Arial" w:eastAsia="Times New Roman" w:hAnsi="Arial" w:cs="Arial"/>
                <w:color w:val="000000"/>
                <w:sz w:val="18"/>
                <w:szCs w:val="18"/>
              </w:rPr>
              <w:t>ondo de Educación y Solidaridad,</w:t>
            </w:r>
            <w:r w:rsidR="004202A0">
              <w:rPr>
                <w:rFonts w:ascii="Arial" w:eastAsia="Times New Roman" w:hAnsi="Arial" w:cs="Arial"/>
                <w:color w:val="000000"/>
                <w:sz w:val="18"/>
                <w:szCs w:val="18"/>
              </w:rPr>
              <w:t xml:space="preserve"> </w:t>
            </w:r>
            <w:r w:rsidR="0043239E" w:rsidRPr="004202A0">
              <w:rPr>
                <w:rFonts w:ascii="Arial" w:eastAsia="Times New Roman" w:hAnsi="Arial" w:cs="Arial"/>
                <w:color w:val="000000"/>
                <w:sz w:val="18"/>
                <w:szCs w:val="18"/>
              </w:rPr>
              <w:t>a</w:t>
            </w:r>
            <w:r w:rsidR="004202A0" w:rsidRPr="004202A0">
              <w:rPr>
                <w:rFonts w:ascii="Arial" w:eastAsia="Times New Roman" w:hAnsi="Arial" w:cs="Arial"/>
                <w:color w:val="000000"/>
                <w:sz w:val="18"/>
                <w:szCs w:val="18"/>
              </w:rPr>
              <w:t>rtículo 54 de la Ley 79 de 1988, para la financiación de la educación pública.</w:t>
            </w:r>
          </w:p>
        </w:tc>
        <w:tc>
          <w:tcPr>
            <w:tcW w:w="1790" w:type="dxa"/>
            <w:tcBorders>
              <w:top w:val="nil"/>
              <w:left w:val="nil"/>
              <w:bottom w:val="single" w:sz="4" w:space="0" w:color="auto"/>
              <w:right w:val="single" w:sz="4" w:space="0" w:color="auto"/>
            </w:tcBorders>
            <w:shd w:val="clear" w:color="auto" w:fill="auto"/>
            <w:vAlign w:val="center"/>
            <w:hideMark/>
          </w:tcPr>
          <w:p w14:paraId="3745A70F" w14:textId="77777777" w:rsidR="00A95AFC" w:rsidRPr="0019402D" w:rsidRDefault="00A95AFC" w:rsidP="0019402D">
            <w:pPr>
              <w:jc w:val="both"/>
              <w:rPr>
                <w:rFonts w:ascii="Arial" w:eastAsia="Times New Roman" w:hAnsi="Arial" w:cs="Arial"/>
                <w:sz w:val="18"/>
                <w:szCs w:val="18"/>
              </w:rPr>
            </w:pPr>
            <w:r w:rsidRPr="0019402D">
              <w:rPr>
                <w:rFonts w:ascii="Arial" w:eastAsia="Times New Roman" w:hAnsi="Arial" w:cs="Arial"/>
                <w:sz w:val="18"/>
                <w:szCs w:val="18"/>
              </w:rPr>
              <w:t xml:space="preserve">Subdirección Financiera - Oficina de Desarrollo y Planeación </w:t>
            </w:r>
          </w:p>
        </w:tc>
        <w:tc>
          <w:tcPr>
            <w:tcW w:w="1340" w:type="dxa"/>
            <w:tcBorders>
              <w:top w:val="nil"/>
              <w:left w:val="nil"/>
              <w:bottom w:val="single" w:sz="4" w:space="0" w:color="auto"/>
              <w:right w:val="single" w:sz="4" w:space="0" w:color="auto"/>
            </w:tcBorders>
            <w:shd w:val="clear" w:color="auto" w:fill="auto"/>
            <w:vAlign w:val="center"/>
            <w:hideMark/>
          </w:tcPr>
          <w:p w14:paraId="0626C5B7" w14:textId="77777777" w:rsidR="00A95AFC" w:rsidRPr="0019402D" w:rsidRDefault="00A95AFC" w:rsidP="0019402D">
            <w:pPr>
              <w:jc w:val="both"/>
              <w:rPr>
                <w:rFonts w:ascii="Arial" w:eastAsia="Times New Roman" w:hAnsi="Arial" w:cs="Arial"/>
                <w:sz w:val="18"/>
                <w:szCs w:val="18"/>
              </w:rPr>
            </w:pPr>
            <w:r w:rsidRPr="0019402D">
              <w:rPr>
                <w:rFonts w:ascii="Arial" w:eastAsia="Times New Roman" w:hAnsi="Arial" w:cs="Arial"/>
                <w:sz w:val="18"/>
                <w:szCs w:val="18"/>
              </w:rPr>
              <w:t>FOR047PFN Otros ingresos</w:t>
            </w:r>
          </w:p>
        </w:tc>
      </w:tr>
      <w:tr w:rsidR="00A95AFC" w:rsidRPr="0019402D" w14:paraId="62DAF303" w14:textId="77777777" w:rsidTr="004202A0">
        <w:trPr>
          <w:trHeight w:val="422"/>
          <w:jc w:val="center"/>
        </w:trPr>
        <w:tc>
          <w:tcPr>
            <w:tcW w:w="1981" w:type="dxa"/>
            <w:tcBorders>
              <w:top w:val="nil"/>
              <w:left w:val="single" w:sz="4" w:space="0" w:color="auto"/>
              <w:bottom w:val="single" w:sz="4" w:space="0" w:color="auto"/>
              <w:right w:val="single" w:sz="4" w:space="0" w:color="auto"/>
            </w:tcBorders>
            <w:shd w:val="clear" w:color="000000" w:fill="FFFFFF"/>
            <w:vAlign w:val="center"/>
            <w:hideMark/>
          </w:tcPr>
          <w:p w14:paraId="5D9F28E6" w14:textId="77777777" w:rsidR="00A95AFC" w:rsidRPr="00650AE9" w:rsidRDefault="00A95AFC" w:rsidP="0019402D">
            <w:pPr>
              <w:rPr>
                <w:rFonts w:ascii="Arial" w:eastAsia="Times New Roman" w:hAnsi="Arial" w:cs="Arial"/>
                <w:color w:val="000000"/>
                <w:sz w:val="15"/>
                <w:szCs w:val="18"/>
              </w:rPr>
            </w:pPr>
            <w:r w:rsidRPr="00650AE9">
              <w:rPr>
                <w:rFonts w:ascii="Arial" w:eastAsia="Times New Roman" w:hAnsi="Arial" w:cs="Arial"/>
                <w:color w:val="000000"/>
                <w:sz w:val="15"/>
                <w:szCs w:val="18"/>
              </w:rPr>
              <w:t>1.1.02.06.006.02</w:t>
            </w:r>
          </w:p>
        </w:tc>
        <w:tc>
          <w:tcPr>
            <w:tcW w:w="2330" w:type="dxa"/>
            <w:tcBorders>
              <w:top w:val="nil"/>
              <w:left w:val="nil"/>
              <w:bottom w:val="single" w:sz="4" w:space="0" w:color="auto"/>
              <w:right w:val="single" w:sz="4" w:space="0" w:color="auto"/>
            </w:tcBorders>
            <w:shd w:val="clear" w:color="000000" w:fill="FFFFFF"/>
            <w:vAlign w:val="center"/>
            <w:hideMark/>
          </w:tcPr>
          <w:p w14:paraId="3DF0D4E6" w14:textId="77777777" w:rsidR="00A95AFC" w:rsidRPr="0019402D" w:rsidRDefault="00A95AFC" w:rsidP="0019402D">
            <w:pPr>
              <w:rPr>
                <w:rFonts w:ascii="Arial" w:eastAsia="Times New Roman" w:hAnsi="Arial" w:cs="Arial"/>
                <w:color w:val="000000"/>
                <w:sz w:val="18"/>
                <w:szCs w:val="18"/>
              </w:rPr>
            </w:pPr>
            <w:r w:rsidRPr="0019402D">
              <w:rPr>
                <w:rFonts w:ascii="Arial" w:eastAsia="Times New Roman" w:hAnsi="Arial" w:cs="Arial"/>
                <w:color w:val="000000"/>
                <w:sz w:val="18"/>
                <w:szCs w:val="18"/>
              </w:rPr>
              <w:t>Devolución IVA- instituciones de educación superior</w:t>
            </w:r>
          </w:p>
        </w:tc>
        <w:tc>
          <w:tcPr>
            <w:tcW w:w="5697" w:type="dxa"/>
            <w:tcBorders>
              <w:top w:val="nil"/>
              <w:left w:val="nil"/>
              <w:bottom w:val="single" w:sz="4" w:space="0" w:color="auto"/>
              <w:right w:val="single" w:sz="4" w:space="0" w:color="auto"/>
            </w:tcBorders>
            <w:shd w:val="clear" w:color="000000" w:fill="FFFFFF"/>
            <w:vAlign w:val="center"/>
            <w:hideMark/>
          </w:tcPr>
          <w:p w14:paraId="5B24511F" w14:textId="77777777" w:rsidR="00A95AFC" w:rsidRPr="0019402D" w:rsidRDefault="00A95AFC" w:rsidP="0019402D">
            <w:pPr>
              <w:jc w:val="both"/>
              <w:rPr>
                <w:rFonts w:ascii="Arial" w:eastAsia="Times New Roman" w:hAnsi="Arial" w:cs="Arial"/>
                <w:color w:val="000000"/>
                <w:sz w:val="18"/>
                <w:szCs w:val="18"/>
              </w:rPr>
            </w:pPr>
            <w:r w:rsidRPr="0019402D">
              <w:rPr>
                <w:rFonts w:ascii="Arial" w:eastAsia="Times New Roman" w:hAnsi="Arial" w:cs="Arial"/>
                <w:color w:val="000000"/>
                <w:sz w:val="18"/>
                <w:szCs w:val="18"/>
              </w:rPr>
              <w:t>Devolución del IVA que realiza la DIAN a las Universidades públicas de acuerdo con la normatividad vigente</w:t>
            </w:r>
          </w:p>
        </w:tc>
        <w:tc>
          <w:tcPr>
            <w:tcW w:w="1790" w:type="dxa"/>
            <w:tcBorders>
              <w:top w:val="nil"/>
              <w:left w:val="nil"/>
              <w:bottom w:val="single" w:sz="4" w:space="0" w:color="auto"/>
              <w:right w:val="single" w:sz="4" w:space="0" w:color="auto"/>
            </w:tcBorders>
            <w:shd w:val="clear" w:color="auto" w:fill="auto"/>
            <w:vAlign w:val="center"/>
            <w:hideMark/>
          </w:tcPr>
          <w:p w14:paraId="1B48FCBD" w14:textId="77777777" w:rsidR="00A95AFC" w:rsidRPr="0019402D" w:rsidRDefault="00A95AFC" w:rsidP="0019402D">
            <w:pPr>
              <w:jc w:val="both"/>
              <w:rPr>
                <w:rFonts w:ascii="Arial" w:eastAsia="Times New Roman" w:hAnsi="Arial" w:cs="Arial"/>
                <w:sz w:val="18"/>
                <w:szCs w:val="18"/>
              </w:rPr>
            </w:pPr>
            <w:r w:rsidRPr="0019402D">
              <w:rPr>
                <w:rFonts w:ascii="Arial" w:eastAsia="Times New Roman" w:hAnsi="Arial" w:cs="Arial"/>
                <w:sz w:val="18"/>
                <w:szCs w:val="18"/>
              </w:rPr>
              <w:t xml:space="preserve">Subdirección Financiera </w:t>
            </w:r>
          </w:p>
        </w:tc>
        <w:tc>
          <w:tcPr>
            <w:tcW w:w="1340" w:type="dxa"/>
            <w:tcBorders>
              <w:top w:val="nil"/>
              <w:left w:val="nil"/>
              <w:bottom w:val="single" w:sz="4" w:space="0" w:color="auto"/>
              <w:right w:val="single" w:sz="4" w:space="0" w:color="auto"/>
            </w:tcBorders>
            <w:shd w:val="clear" w:color="auto" w:fill="auto"/>
            <w:vAlign w:val="center"/>
            <w:hideMark/>
          </w:tcPr>
          <w:p w14:paraId="5A149668" w14:textId="77777777" w:rsidR="00A95AFC" w:rsidRPr="0019402D" w:rsidRDefault="00A95AFC" w:rsidP="0019402D">
            <w:pPr>
              <w:jc w:val="both"/>
              <w:rPr>
                <w:rFonts w:ascii="Arial" w:eastAsia="Times New Roman" w:hAnsi="Arial" w:cs="Arial"/>
                <w:sz w:val="18"/>
                <w:szCs w:val="18"/>
              </w:rPr>
            </w:pPr>
            <w:r w:rsidRPr="0019402D">
              <w:rPr>
                <w:rFonts w:ascii="Arial" w:eastAsia="Times New Roman" w:hAnsi="Arial" w:cs="Arial"/>
                <w:sz w:val="18"/>
                <w:szCs w:val="18"/>
              </w:rPr>
              <w:t>FOR047PFN Otros ingresos</w:t>
            </w:r>
          </w:p>
        </w:tc>
      </w:tr>
      <w:tr w:rsidR="00A95AFC" w:rsidRPr="0019402D" w14:paraId="79B677E4" w14:textId="77777777" w:rsidTr="004202A0">
        <w:trPr>
          <w:trHeight w:val="931"/>
          <w:jc w:val="center"/>
        </w:trPr>
        <w:tc>
          <w:tcPr>
            <w:tcW w:w="1981" w:type="dxa"/>
            <w:tcBorders>
              <w:top w:val="nil"/>
              <w:left w:val="single" w:sz="4" w:space="0" w:color="auto"/>
              <w:bottom w:val="single" w:sz="4" w:space="0" w:color="auto"/>
              <w:right w:val="single" w:sz="4" w:space="0" w:color="auto"/>
            </w:tcBorders>
            <w:shd w:val="clear" w:color="000000" w:fill="2F75B5"/>
            <w:vAlign w:val="center"/>
            <w:hideMark/>
          </w:tcPr>
          <w:p w14:paraId="04A9B520" w14:textId="77777777" w:rsidR="00A95AFC" w:rsidRPr="00650AE9" w:rsidRDefault="00A95AFC" w:rsidP="0019402D">
            <w:pPr>
              <w:rPr>
                <w:rFonts w:ascii="Arial" w:eastAsia="Times New Roman" w:hAnsi="Arial" w:cs="Arial"/>
                <w:b/>
                <w:bCs/>
                <w:color w:val="FFFFFF"/>
                <w:sz w:val="15"/>
                <w:szCs w:val="18"/>
              </w:rPr>
            </w:pPr>
            <w:r w:rsidRPr="00650AE9">
              <w:rPr>
                <w:rFonts w:ascii="Arial" w:eastAsia="Times New Roman" w:hAnsi="Arial" w:cs="Arial"/>
                <w:b/>
                <w:bCs/>
                <w:color w:val="FFFFFF"/>
                <w:sz w:val="15"/>
                <w:szCs w:val="18"/>
              </w:rPr>
              <w:t>1.2</w:t>
            </w:r>
          </w:p>
        </w:tc>
        <w:tc>
          <w:tcPr>
            <w:tcW w:w="2330" w:type="dxa"/>
            <w:tcBorders>
              <w:top w:val="nil"/>
              <w:left w:val="nil"/>
              <w:bottom w:val="single" w:sz="4" w:space="0" w:color="auto"/>
              <w:right w:val="single" w:sz="4" w:space="0" w:color="auto"/>
            </w:tcBorders>
            <w:shd w:val="clear" w:color="000000" w:fill="2F75B5"/>
            <w:vAlign w:val="center"/>
            <w:hideMark/>
          </w:tcPr>
          <w:p w14:paraId="7D9649D7" w14:textId="77777777" w:rsidR="00A95AFC" w:rsidRPr="0019402D" w:rsidRDefault="00A95AFC" w:rsidP="0019402D">
            <w:pPr>
              <w:rPr>
                <w:rFonts w:ascii="Arial" w:eastAsia="Times New Roman" w:hAnsi="Arial" w:cs="Arial"/>
                <w:b/>
                <w:bCs/>
                <w:color w:val="FFFFFF"/>
                <w:sz w:val="18"/>
                <w:szCs w:val="18"/>
              </w:rPr>
            </w:pPr>
            <w:r w:rsidRPr="0019402D">
              <w:rPr>
                <w:rFonts w:ascii="Arial" w:eastAsia="Times New Roman" w:hAnsi="Arial" w:cs="Arial"/>
                <w:b/>
                <w:bCs/>
                <w:color w:val="FFFFFF"/>
                <w:sz w:val="18"/>
                <w:szCs w:val="18"/>
              </w:rPr>
              <w:t>Recursos de capital</w:t>
            </w:r>
          </w:p>
        </w:tc>
        <w:tc>
          <w:tcPr>
            <w:tcW w:w="5697" w:type="dxa"/>
            <w:tcBorders>
              <w:top w:val="nil"/>
              <w:left w:val="nil"/>
              <w:bottom w:val="single" w:sz="4" w:space="0" w:color="auto"/>
              <w:right w:val="single" w:sz="4" w:space="0" w:color="auto"/>
            </w:tcBorders>
            <w:shd w:val="clear" w:color="000000" w:fill="2F75B5"/>
            <w:vAlign w:val="center"/>
            <w:hideMark/>
          </w:tcPr>
          <w:p w14:paraId="099BA64F" w14:textId="77777777" w:rsidR="00A95AFC" w:rsidRPr="0019402D" w:rsidRDefault="00A95AFC" w:rsidP="0019402D">
            <w:pPr>
              <w:jc w:val="both"/>
              <w:rPr>
                <w:rFonts w:ascii="Arial" w:eastAsia="Times New Roman" w:hAnsi="Arial" w:cs="Arial"/>
                <w:b/>
                <w:bCs/>
                <w:color w:val="FFFFFF"/>
                <w:sz w:val="18"/>
                <w:szCs w:val="18"/>
              </w:rPr>
            </w:pPr>
            <w:r w:rsidRPr="0019402D">
              <w:rPr>
                <w:rFonts w:ascii="Arial" w:eastAsia="Times New Roman" w:hAnsi="Arial" w:cs="Arial"/>
                <w:b/>
                <w:bCs/>
                <w:color w:val="FFFFFF"/>
                <w:sz w:val="18"/>
                <w:szCs w:val="18"/>
              </w:rPr>
              <w:t>Los recursos de capital son aquellos fondos que entran a las arcas públicas de manera esporádica, porque su cuantía es indeterminada, lo cual difícilmente asegura su continuidad durante amplios periodos presupuestales (Corte Constitucional, Sentencia C-1072/2002).</w:t>
            </w:r>
          </w:p>
        </w:tc>
        <w:tc>
          <w:tcPr>
            <w:tcW w:w="1790" w:type="dxa"/>
            <w:tcBorders>
              <w:top w:val="nil"/>
              <w:left w:val="nil"/>
              <w:bottom w:val="single" w:sz="4" w:space="0" w:color="auto"/>
              <w:right w:val="single" w:sz="4" w:space="0" w:color="auto"/>
            </w:tcBorders>
            <w:shd w:val="clear" w:color="000000" w:fill="2F75B5"/>
            <w:vAlign w:val="center"/>
            <w:hideMark/>
          </w:tcPr>
          <w:p w14:paraId="3347D913" w14:textId="77777777" w:rsidR="00A95AFC" w:rsidRPr="0019402D" w:rsidRDefault="00A95AFC" w:rsidP="0019402D">
            <w:pPr>
              <w:jc w:val="both"/>
              <w:rPr>
                <w:rFonts w:ascii="Arial" w:eastAsia="Times New Roman" w:hAnsi="Arial" w:cs="Arial"/>
                <w:b/>
                <w:bCs/>
                <w:color w:val="FFFFFF"/>
                <w:sz w:val="18"/>
                <w:szCs w:val="18"/>
              </w:rPr>
            </w:pPr>
            <w:r w:rsidRPr="0019402D">
              <w:rPr>
                <w:rFonts w:ascii="Arial" w:eastAsia="Times New Roman" w:hAnsi="Arial" w:cs="Arial"/>
                <w:b/>
                <w:bCs/>
                <w:color w:val="FFFFFF"/>
                <w:sz w:val="18"/>
                <w:szCs w:val="18"/>
              </w:rPr>
              <w:t> </w:t>
            </w:r>
          </w:p>
        </w:tc>
        <w:tc>
          <w:tcPr>
            <w:tcW w:w="1340" w:type="dxa"/>
            <w:tcBorders>
              <w:top w:val="nil"/>
              <w:left w:val="nil"/>
              <w:bottom w:val="single" w:sz="4" w:space="0" w:color="auto"/>
              <w:right w:val="single" w:sz="4" w:space="0" w:color="auto"/>
            </w:tcBorders>
            <w:shd w:val="clear" w:color="000000" w:fill="2F75B5"/>
            <w:vAlign w:val="center"/>
            <w:hideMark/>
          </w:tcPr>
          <w:p w14:paraId="665F8677" w14:textId="77777777" w:rsidR="00A95AFC" w:rsidRPr="0019402D" w:rsidRDefault="00A95AFC" w:rsidP="0019402D">
            <w:pPr>
              <w:jc w:val="both"/>
              <w:rPr>
                <w:rFonts w:ascii="Arial" w:eastAsia="Times New Roman" w:hAnsi="Arial" w:cs="Arial"/>
                <w:b/>
                <w:bCs/>
                <w:color w:val="FFFFFF"/>
                <w:sz w:val="18"/>
                <w:szCs w:val="18"/>
              </w:rPr>
            </w:pPr>
            <w:r w:rsidRPr="0019402D">
              <w:rPr>
                <w:rFonts w:ascii="Arial" w:eastAsia="Times New Roman" w:hAnsi="Arial" w:cs="Arial"/>
                <w:b/>
                <w:bCs/>
                <w:color w:val="FFFFFF"/>
                <w:sz w:val="18"/>
                <w:szCs w:val="18"/>
              </w:rPr>
              <w:t> </w:t>
            </w:r>
          </w:p>
        </w:tc>
      </w:tr>
      <w:tr w:rsidR="00A95AFC" w:rsidRPr="0019402D" w14:paraId="0B9F764D" w14:textId="77777777" w:rsidTr="004202A0">
        <w:trPr>
          <w:trHeight w:val="1178"/>
          <w:jc w:val="center"/>
        </w:trPr>
        <w:tc>
          <w:tcPr>
            <w:tcW w:w="1981" w:type="dxa"/>
            <w:tcBorders>
              <w:top w:val="nil"/>
              <w:left w:val="single" w:sz="4" w:space="0" w:color="auto"/>
              <w:bottom w:val="single" w:sz="4" w:space="0" w:color="auto"/>
              <w:right w:val="single" w:sz="4" w:space="0" w:color="auto"/>
            </w:tcBorders>
            <w:shd w:val="clear" w:color="auto" w:fill="auto"/>
            <w:vAlign w:val="center"/>
            <w:hideMark/>
          </w:tcPr>
          <w:p w14:paraId="68225EE9" w14:textId="77777777" w:rsidR="00A95AFC" w:rsidRPr="00650AE9" w:rsidRDefault="00A95AFC" w:rsidP="0019402D">
            <w:pPr>
              <w:rPr>
                <w:rFonts w:ascii="Arial" w:eastAsia="Times New Roman" w:hAnsi="Arial" w:cs="Arial"/>
                <w:b/>
                <w:bCs/>
                <w:color w:val="000000"/>
                <w:sz w:val="15"/>
                <w:szCs w:val="18"/>
              </w:rPr>
            </w:pPr>
            <w:r w:rsidRPr="00650AE9">
              <w:rPr>
                <w:rFonts w:ascii="Arial" w:eastAsia="Times New Roman" w:hAnsi="Arial" w:cs="Arial"/>
                <w:b/>
                <w:bCs/>
                <w:color w:val="000000"/>
                <w:sz w:val="15"/>
                <w:szCs w:val="18"/>
              </w:rPr>
              <w:t>1.2.05</w:t>
            </w:r>
          </w:p>
        </w:tc>
        <w:tc>
          <w:tcPr>
            <w:tcW w:w="2330" w:type="dxa"/>
            <w:tcBorders>
              <w:top w:val="nil"/>
              <w:left w:val="nil"/>
              <w:bottom w:val="single" w:sz="4" w:space="0" w:color="auto"/>
              <w:right w:val="single" w:sz="4" w:space="0" w:color="auto"/>
            </w:tcBorders>
            <w:shd w:val="clear" w:color="auto" w:fill="auto"/>
            <w:vAlign w:val="center"/>
            <w:hideMark/>
          </w:tcPr>
          <w:p w14:paraId="099FFEDE" w14:textId="77777777" w:rsidR="00A95AFC" w:rsidRPr="0019402D" w:rsidRDefault="00A95AFC" w:rsidP="0019402D">
            <w:pPr>
              <w:rPr>
                <w:rFonts w:ascii="Arial" w:eastAsia="Times New Roman" w:hAnsi="Arial" w:cs="Arial"/>
                <w:b/>
                <w:bCs/>
                <w:color w:val="000000"/>
                <w:sz w:val="18"/>
                <w:szCs w:val="18"/>
              </w:rPr>
            </w:pPr>
            <w:r w:rsidRPr="0019402D">
              <w:rPr>
                <w:rFonts w:ascii="Arial" w:eastAsia="Times New Roman" w:hAnsi="Arial" w:cs="Arial"/>
                <w:b/>
                <w:bCs/>
                <w:color w:val="000000"/>
                <w:sz w:val="18"/>
                <w:szCs w:val="18"/>
              </w:rPr>
              <w:t>Rendimientos financieros</w:t>
            </w:r>
          </w:p>
        </w:tc>
        <w:tc>
          <w:tcPr>
            <w:tcW w:w="5697" w:type="dxa"/>
            <w:tcBorders>
              <w:top w:val="nil"/>
              <w:left w:val="nil"/>
              <w:bottom w:val="single" w:sz="4" w:space="0" w:color="auto"/>
              <w:right w:val="single" w:sz="4" w:space="0" w:color="auto"/>
            </w:tcBorders>
            <w:shd w:val="clear" w:color="auto" w:fill="auto"/>
            <w:vAlign w:val="center"/>
            <w:hideMark/>
          </w:tcPr>
          <w:p w14:paraId="5A01458A" w14:textId="1F6C69AA" w:rsidR="00A95AFC" w:rsidRPr="0019402D" w:rsidRDefault="00A95AFC" w:rsidP="00650AE9">
            <w:pPr>
              <w:jc w:val="both"/>
              <w:rPr>
                <w:rFonts w:ascii="Arial" w:eastAsia="Times New Roman" w:hAnsi="Arial" w:cs="Arial"/>
                <w:b/>
                <w:bCs/>
                <w:color w:val="000000"/>
                <w:sz w:val="18"/>
                <w:szCs w:val="18"/>
              </w:rPr>
            </w:pPr>
            <w:r w:rsidRPr="0019402D">
              <w:rPr>
                <w:rFonts w:ascii="Arial" w:eastAsia="Times New Roman" w:hAnsi="Arial" w:cs="Arial"/>
                <w:b/>
                <w:bCs/>
                <w:color w:val="000000"/>
                <w:sz w:val="18"/>
                <w:szCs w:val="18"/>
              </w:rPr>
              <w:t xml:space="preserve">Son los ingresos que se reciben en retorno por poner ciertos activos financieros a disposición de terceros, sin trasladar el derecho o dominio, total o parcial del activo (Fondo Monetario Internacional 2014, pág. 105). </w:t>
            </w:r>
          </w:p>
        </w:tc>
        <w:tc>
          <w:tcPr>
            <w:tcW w:w="1790" w:type="dxa"/>
            <w:tcBorders>
              <w:top w:val="nil"/>
              <w:left w:val="nil"/>
              <w:bottom w:val="single" w:sz="4" w:space="0" w:color="auto"/>
              <w:right w:val="single" w:sz="4" w:space="0" w:color="auto"/>
            </w:tcBorders>
            <w:shd w:val="clear" w:color="auto" w:fill="auto"/>
            <w:vAlign w:val="center"/>
            <w:hideMark/>
          </w:tcPr>
          <w:p w14:paraId="7DD5B67D" w14:textId="77777777" w:rsidR="00A95AFC" w:rsidRPr="0019402D" w:rsidRDefault="00A95AFC" w:rsidP="0019402D">
            <w:pPr>
              <w:jc w:val="both"/>
              <w:rPr>
                <w:rFonts w:ascii="Arial" w:eastAsia="Times New Roman" w:hAnsi="Arial" w:cs="Arial"/>
                <w:sz w:val="18"/>
                <w:szCs w:val="18"/>
              </w:rPr>
            </w:pPr>
            <w:r w:rsidRPr="0019402D">
              <w:rPr>
                <w:rFonts w:ascii="Arial" w:eastAsia="Times New Roman" w:hAnsi="Arial" w:cs="Arial"/>
                <w:sz w:val="18"/>
                <w:szCs w:val="18"/>
              </w:rPr>
              <w:t xml:space="preserve">Subdirección Financiera - Oficina de Desarrollo y Planeación </w:t>
            </w:r>
          </w:p>
        </w:tc>
        <w:tc>
          <w:tcPr>
            <w:tcW w:w="1340" w:type="dxa"/>
            <w:tcBorders>
              <w:top w:val="nil"/>
              <w:left w:val="nil"/>
              <w:bottom w:val="single" w:sz="4" w:space="0" w:color="auto"/>
              <w:right w:val="single" w:sz="4" w:space="0" w:color="auto"/>
            </w:tcBorders>
            <w:shd w:val="clear" w:color="auto" w:fill="auto"/>
            <w:vAlign w:val="center"/>
            <w:hideMark/>
          </w:tcPr>
          <w:p w14:paraId="0AC6E72E" w14:textId="77777777" w:rsidR="00A95AFC" w:rsidRPr="0019402D" w:rsidRDefault="00A95AFC" w:rsidP="0019402D">
            <w:pPr>
              <w:jc w:val="both"/>
              <w:rPr>
                <w:rFonts w:ascii="Arial" w:eastAsia="Times New Roman" w:hAnsi="Arial" w:cs="Arial"/>
                <w:sz w:val="18"/>
                <w:szCs w:val="18"/>
              </w:rPr>
            </w:pPr>
            <w:r w:rsidRPr="0019402D">
              <w:rPr>
                <w:rFonts w:ascii="Arial" w:eastAsia="Times New Roman" w:hAnsi="Arial" w:cs="Arial"/>
                <w:sz w:val="18"/>
                <w:szCs w:val="18"/>
              </w:rPr>
              <w:t>FOR047PFN Otros ingresos</w:t>
            </w:r>
          </w:p>
        </w:tc>
      </w:tr>
      <w:tr w:rsidR="00A95AFC" w:rsidRPr="0019402D" w14:paraId="108F7777" w14:textId="77777777" w:rsidTr="004202A0">
        <w:trPr>
          <w:trHeight w:val="874"/>
          <w:jc w:val="center"/>
        </w:trPr>
        <w:tc>
          <w:tcPr>
            <w:tcW w:w="1981" w:type="dxa"/>
            <w:tcBorders>
              <w:top w:val="nil"/>
              <w:left w:val="single" w:sz="4" w:space="0" w:color="auto"/>
              <w:bottom w:val="single" w:sz="4" w:space="0" w:color="auto"/>
              <w:right w:val="single" w:sz="4" w:space="0" w:color="auto"/>
            </w:tcBorders>
            <w:shd w:val="clear" w:color="000000" w:fill="9BC2E6"/>
            <w:vAlign w:val="center"/>
            <w:hideMark/>
          </w:tcPr>
          <w:p w14:paraId="7F8A305A" w14:textId="77777777" w:rsidR="00A95AFC" w:rsidRPr="00650AE9" w:rsidRDefault="00A95AFC" w:rsidP="0019402D">
            <w:pPr>
              <w:rPr>
                <w:rFonts w:ascii="Arial" w:eastAsia="Times New Roman" w:hAnsi="Arial" w:cs="Arial"/>
                <w:b/>
                <w:bCs/>
                <w:color w:val="000000"/>
                <w:sz w:val="15"/>
                <w:szCs w:val="18"/>
              </w:rPr>
            </w:pPr>
            <w:r w:rsidRPr="00650AE9">
              <w:rPr>
                <w:rFonts w:ascii="Arial" w:eastAsia="Times New Roman" w:hAnsi="Arial" w:cs="Arial"/>
                <w:b/>
                <w:bCs/>
                <w:color w:val="000000"/>
                <w:sz w:val="15"/>
                <w:szCs w:val="18"/>
              </w:rPr>
              <w:t>1.2.13</w:t>
            </w:r>
          </w:p>
        </w:tc>
        <w:tc>
          <w:tcPr>
            <w:tcW w:w="2330" w:type="dxa"/>
            <w:tcBorders>
              <w:top w:val="nil"/>
              <w:left w:val="nil"/>
              <w:bottom w:val="single" w:sz="4" w:space="0" w:color="auto"/>
              <w:right w:val="single" w:sz="4" w:space="0" w:color="auto"/>
            </w:tcBorders>
            <w:shd w:val="clear" w:color="000000" w:fill="9BC2E6"/>
            <w:vAlign w:val="center"/>
            <w:hideMark/>
          </w:tcPr>
          <w:p w14:paraId="736DD85D" w14:textId="77777777" w:rsidR="00A95AFC" w:rsidRPr="0019402D" w:rsidRDefault="00A95AFC" w:rsidP="0019402D">
            <w:pPr>
              <w:rPr>
                <w:rFonts w:ascii="Arial" w:eastAsia="Times New Roman" w:hAnsi="Arial" w:cs="Arial"/>
                <w:b/>
                <w:bCs/>
                <w:color w:val="000000"/>
                <w:sz w:val="18"/>
                <w:szCs w:val="18"/>
              </w:rPr>
            </w:pPr>
            <w:r w:rsidRPr="0019402D">
              <w:rPr>
                <w:rFonts w:ascii="Arial" w:eastAsia="Times New Roman" w:hAnsi="Arial" w:cs="Arial"/>
                <w:b/>
                <w:bCs/>
                <w:color w:val="000000"/>
                <w:sz w:val="18"/>
                <w:szCs w:val="18"/>
              </w:rPr>
              <w:t>Reintegros y otros recursos no apropiados</w:t>
            </w:r>
          </w:p>
        </w:tc>
        <w:tc>
          <w:tcPr>
            <w:tcW w:w="5697" w:type="dxa"/>
            <w:tcBorders>
              <w:top w:val="nil"/>
              <w:left w:val="nil"/>
              <w:bottom w:val="single" w:sz="4" w:space="0" w:color="auto"/>
              <w:right w:val="single" w:sz="4" w:space="0" w:color="auto"/>
            </w:tcBorders>
            <w:shd w:val="clear" w:color="000000" w:fill="9BC2E6"/>
            <w:vAlign w:val="center"/>
            <w:hideMark/>
          </w:tcPr>
          <w:p w14:paraId="581268BC" w14:textId="77777777" w:rsidR="00A95AFC" w:rsidRPr="0019402D" w:rsidRDefault="00A95AFC" w:rsidP="0019402D">
            <w:pPr>
              <w:jc w:val="both"/>
              <w:rPr>
                <w:rFonts w:ascii="Arial" w:eastAsia="Times New Roman" w:hAnsi="Arial" w:cs="Arial"/>
                <w:b/>
                <w:bCs/>
                <w:color w:val="000000"/>
                <w:sz w:val="18"/>
                <w:szCs w:val="18"/>
              </w:rPr>
            </w:pPr>
            <w:r w:rsidRPr="0019402D">
              <w:rPr>
                <w:rFonts w:ascii="Arial" w:eastAsia="Times New Roman" w:hAnsi="Arial" w:cs="Arial"/>
                <w:b/>
                <w:bCs/>
                <w:color w:val="000000"/>
                <w:sz w:val="18"/>
                <w:szCs w:val="18"/>
              </w:rPr>
              <w:t>El reintegro aplica como ingreso en el presupuesto cuando corresponde a recursos registrados como gastos ejecutados en una vigencia fiscal anterior, que ingresan nuevamente en la vigencia en curso.</w:t>
            </w:r>
          </w:p>
        </w:tc>
        <w:tc>
          <w:tcPr>
            <w:tcW w:w="1790" w:type="dxa"/>
            <w:tcBorders>
              <w:top w:val="nil"/>
              <w:left w:val="nil"/>
              <w:bottom w:val="single" w:sz="4" w:space="0" w:color="auto"/>
              <w:right w:val="single" w:sz="4" w:space="0" w:color="auto"/>
            </w:tcBorders>
            <w:shd w:val="clear" w:color="000000" w:fill="9BC2E6"/>
            <w:vAlign w:val="center"/>
            <w:hideMark/>
          </w:tcPr>
          <w:p w14:paraId="5548E55D" w14:textId="77777777" w:rsidR="00A95AFC" w:rsidRPr="0019402D" w:rsidRDefault="00A95AFC" w:rsidP="0019402D">
            <w:pPr>
              <w:jc w:val="both"/>
              <w:rPr>
                <w:rFonts w:ascii="Arial" w:eastAsia="Times New Roman" w:hAnsi="Arial" w:cs="Arial"/>
                <w:b/>
                <w:bCs/>
                <w:color w:val="000000"/>
                <w:sz w:val="18"/>
                <w:szCs w:val="18"/>
              </w:rPr>
            </w:pPr>
            <w:r w:rsidRPr="0019402D">
              <w:rPr>
                <w:rFonts w:ascii="Arial" w:eastAsia="Times New Roman" w:hAnsi="Arial" w:cs="Arial"/>
                <w:b/>
                <w:bCs/>
                <w:color w:val="000000"/>
                <w:sz w:val="18"/>
                <w:szCs w:val="18"/>
              </w:rPr>
              <w:t> </w:t>
            </w:r>
          </w:p>
        </w:tc>
        <w:tc>
          <w:tcPr>
            <w:tcW w:w="1340" w:type="dxa"/>
            <w:tcBorders>
              <w:top w:val="nil"/>
              <w:left w:val="nil"/>
              <w:bottom w:val="single" w:sz="4" w:space="0" w:color="auto"/>
              <w:right w:val="single" w:sz="4" w:space="0" w:color="auto"/>
            </w:tcBorders>
            <w:shd w:val="clear" w:color="000000" w:fill="9BC2E6"/>
            <w:vAlign w:val="center"/>
            <w:hideMark/>
          </w:tcPr>
          <w:p w14:paraId="6893FE4B" w14:textId="77777777" w:rsidR="00A95AFC" w:rsidRPr="0019402D" w:rsidRDefault="00A95AFC" w:rsidP="0019402D">
            <w:pPr>
              <w:jc w:val="both"/>
              <w:rPr>
                <w:rFonts w:ascii="Arial" w:eastAsia="Times New Roman" w:hAnsi="Arial" w:cs="Arial"/>
                <w:b/>
                <w:bCs/>
                <w:color w:val="000000"/>
                <w:sz w:val="18"/>
                <w:szCs w:val="18"/>
              </w:rPr>
            </w:pPr>
            <w:r w:rsidRPr="0019402D">
              <w:rPr>
                <w:rFonts w:ascii="Arial" w:eastAsia="Times New Roman" w:hAnsi="Arial" w:cs="Arial"/>
                <w:b/>
                <w:bCs/>
                <w:color w:val="000000"/>
                <w:sz w:val="18"/>
                <w:szCs w:val="18"/>
              </w:rPr>
              <w:t> </w:t>
            </w:r>
          </w:p>
        </w:tc>
      </w:tr>
      <w:tr w:rsidR="00A95AFC" w:rsidRPr="0019402D" w14:paraId="69B785F7" w14:textId="77777777" w:rsidTr="004202A0">
        <w:trPr>
          <w:trHeight w:val="846"/>
          <w:jc w:val="center"/>
        </w:trPr>
        <w:tc>
          <w:tcPr>
            <w:tcW w:w="1981" w:type="dxa"/>
            <w:tcBorders>
              <w:top w:val="nil"/>
              <w:left w:val="single" w:sz="4" w:space="0" w:color="auto"/>
              <w:bottom w:val="single" w:sz="4" w:space="0" w:color="auto"/>
              <w:right w:val="single" w:sz="4" w:space="0" w:color="auto"/>
            </w:tcBorders>
            <w:shd w:val="clear" w:color="000000" w:fill="FFFFFF"/>
            <w:vAlign w:val="center"/>
            <w:hideMark/>
          </w:tcPr>
          <w:p w14:paraId="6AE6B924" w14:textId="77777777" w:rsidR="00A95AFC" w:rsidRPr="00650AE9" w:rsidRDefault="00A95AFC" w:rsidP="0019402D">
            <w:pPr>
              <w:rPr>
                <w:rFonts w:ascii="Arial" w:eastAsia="Times New Roman" w:hAnsi="Arial" w:cs="Arial"/>
                <w:color w:val="000000"/>
                <w:sz w:val="15"/>
                <w:szCs w:val="18"/>
              </w:rPr>
            </w:pPr>
            <w:r w:rsidRPr="00650AE9">
              <w:rPr>
                <w:rFonts w:ascii="Arial" w:eastAsia="Times New Roman" w:hAnsi="Arial" w:cs="Arial"/>
                <w:color w:val="000000"/>
                <w:sz w:val="15"/>
                <w:szCs w:val="18"/>
              </w:rPr>
              <w:t>1.2.13.01.01.01.01.01</w:t>
            </w:r>
          </w:p>
        </w:tc>
        <w:tc>
          <w:tcPr>
            <w:tcW w:w="2330" w:type="dxa"/>
            <w:tcBorders>
              <w:top w:val="nil"/>
              <w:left w:val="nil"/>
              <w:bottom w:val="single" w:sz="4" w:space="0" w:color="auto"/>
              <w:right w:val="single" w:sz="4" w:space="0" w:color="auto"/>
            </w:tcBorders>
            <w:shd w:val="clear" w:color="000000" w:fill="FFFFFF"/>
            <w:vAlign w:val="center"/>
            <w:hideMark/>
          </w:tcPr>
          <w:p w14:paraId="30597AA9" w14:textId="77777777" w:rsidR="00A95AFC" w:rsidRPr="0019402D" w:rsidRDefault="00A95AFC" w:rsidP="0019402D">
            <w:pPr>
              <w:rPr>
                <w:rFonts w:ascii="Arial" w:eastAsia="Times New Roman" w:hAnsi="Arial" w:cs="Arial"/>
                <w:color w:val="000000"/>
                <w:sz w:val="18"/>
                <w:szCs w:val="18"/>
              </w:rPr>
            </w:pPr>
            <w:r w:rsidRPr="0019402D">
              <w:rPr>
                <w:rFonts w:ascii="Arial" w:eastAsia="Times New Roman" w:hAnsi="Arial" w:cs="Arial"/>
                <w:color w:val="000000"/>
                <w:sz w:val="18"/>
                <w:szCs w:val="18"/>
              </w:rPr>
              <w:t>Incapacidades</w:t>
            </w:r>
          </w:p>
        </w:tc>
        <w:tc>
          <w:tcPr>
            <w:tcW w:w="5697" w:type="dxa"/>
            <w:tcBorders>
              <w:top w:val="nil"/>
              <w:left w:val="nil"/>
              <w:bottom w:val="single" w:sz="4" w:space="0" w:color="auto"/>
              <w:right w:val="single" w:sz="4" w:space="0" w:color="auto"/>
            </w:tcBorders>
            <w:shd w:val="clear" w:color="000000" w:fill="FFFFFF"/>
            <w:vAlign w:val="center"/>
            <w:hideMark/>
          </w:tcPr>
          <w:p w14:paraId="73C3847A" w14:textId="77777777" w:rsidR="00A95AFC" w:rsidRPr="0019402D" w:rsidRDefault="00A95AFC" w:rsidP="0019402D">
            <w:pPr>
              <w:jc w:val="both"/>
              <w:rPr>
                <w:rFonts w:ascii="Arial" w:eastAsia="Times New Roman" w:hAnsi="Arial" w:cs="Arial"/>
                <w:color w:val="000000"/>
                <w:sz w:val="18"/>
                <w:szCs w:val="18"/>
              </w:rPr>
            </w:pPr>
            <w:r w:rsidRPr="0019402D">
              <w:rPr>
                <w:rFonts w:ascii="Arial" w:eastAsia="Times New Roman" w:hAnsi="Arial" w:cs="Arial"/>
                <w:color w:val="000000"/>
                <w:sz w:val="18"/>
                <w:szCs w:val="18"/>
              </w:rPr>
              <w:t xml:space="preserve">El reintegro aplica como ingreso en el presupuesto cuando corresponde a recursos registrados como gastos ejecutados en una vigencia fiscal anterior, que ingresan en la vigencia en curso. Incluye: </w:t>
            </w:r>
            <w:r w:rsidRPr="0019402D">
              <w:rPr>
                <w:rFonts w:ascii="Arial" w:eastAsia="Times New Roman" w:hAnsi="Arial" w:cs="Arial"/>
                <w:color w:val="000000"/>
                <w:sz w:val="18"/>
                <w:szCs w:val="18"/>
              </w:rPr>
              <w:lastRenderedPageBreak/>
              <w:t>Reintegro de incapacidades, legalización de avances, incumplimiento de comisiones de estudio, entre otros.</w:t>
            </w:r>
          </w:p>
        </w:tc>
        <w:tc>
          <w:tcPr>
            <w:tcW w:w="1790" w:type="dxa"/>
            <w:tcBorders>
              <w:top w:val="nil"/>
              <w:left w:val="nil"/>
              <w:bottom w:val="single" w:sz="4" w:space="0" w:color="auto"/>
              <w:right w:val="single" w:sz="4" w:space="0" w:color="auto"/>
            </w:tcBorders>
            <w:shd w:val="clear" w:color="auto" w:fill="auto"/>
            <w:vAlign w:val="center"/>
            <w:hideMark/>
          </w:tcPr>
          <w:p w14:paraId="2EBE296B" w14:textId="77777777" w:rsidR="00A95AFC" w:rsidRPr="0019402D" w:rsidRDefault="00A95AFC" w:rsidP="0019402D">
            <w:pPr>
              <w:jc w:val="both"/>
              <w:rPr>
                <w:rFonts w:ascii="Arial" w:eastAsia="Times New Roman" w:hAnsi="Arial" w:cs="Arial"/>
                <w:sz w:val="18"/>
                <w:szCs w:val="18"/>
              </w:rPr>
            </w:pPr>
            <w:r w:rsidRPr="0019402D">
              <w:rPr>
                <w:rFonts w:ascii="Arial" w:eastAsia="Times New Roman" w:hAnsi="Arial" w:cs="Arial"/>
                <w:sz w:val="18"/>
                <w:szCs w:val="18"/>
              </w:rPr>
              <w:lastRenderedPageBreak/>
              <w:t xml:space="preserve">Subdirección de Personal </w:t>
            </w:r>
          </w:p>
        </w:tc>
        <w:tc>
          <w:tcPr>
            <w:tcW w:w="1340" w:type="dxa"/>
            <w:tcBorders>
              <w:top w:val="nil"/>
              <w:left w:val="nil"/>
              <w:bottom w:val="single" w:sz="4" w:space="0" w:color="auto"/>
              <w:right w:val="single" w:sz="4" w:space="0" w:color="auto"/>
            </w:tcBorders>
            <w:shd w:val="clear" w:color="auto" w:fill="auto"/>
            <w:vAlign w:val="center"/>
            <w:hideMark/>
          </w:tcPr>
          <w:p w14:paraId="5047B354" w14:textId="77777777" w:rsidR="00A95AFC" w:rsidRPr="0019402D" w:rsidRDefault="00A95AFC" w:rsidP="0019402D">
            <w:pPr>
              <w:jc w:val="both"/>
              <w:rPr>
                <w:rFonts w:ascii="Arial" w:eastAsia="Times New Roman" w:hAnsi="Arial" w:cs="Arial"/>
                <w:sz w:val="18"/>
                <w:szCs w:val="18"/>
              </w:rPr>
            </w:pPr>
            <w:r w:rsidRPr="0019402D">
              <w:rPr>
                <w:rFonts w:ascii="Arial" w:eastAsia="Times New Roman" w:hAnsi="Arial" w:cs="Arial"/>
                <w:sz w:val="18"/>
                <w:szCs w:val="18"/>
              </w:rPr>
              <w:t>FOR047PFN Otros ingresos</w:t>
            </w:r>
          </w:p>
        </w:tc>
      </w:tr>
      <w:tr w:rsidR="00A95AFC" w:rsidRPr="0019402D" w14:paraId="56CCFE53" w14:textId="77777777" w:rsidTr="004202A0">
        <w:trPr>
          <w:trHeight w:val="272"/>
          <w:jc w:val="center"/>
        </w:trPr>
        <w:tc>
          <w:tcPr>
            <w:tcW w:w="1981" w:type="dxa"/>
            <w:tcBorders>
              <w:top w:val="nil"/>
              <w:left w:val="single" w:sz="4" w:space="0" w:color="auto"/>
              <w:bottom w:val="single" w:sz="4" w:space="0" w:color="auto"/>
              <w:right w:val="single" w:sz="4" w:space="0" w:color="auto"/>
            </w:tcBorders>
            <w:shd w:val="clear" w:color="000000" w:fill="9BC2E6"/>
            <w:vAlign w:val="center"/>
            <w:hideMark/>
          </w:tcPr>
          <w:p w14:paraId="409B3683" w14:textId="77777777" w:rsidR="00A95AFC" w:rsidRPr="00650AE9" w:rsidRDefault="00A95AFC" w:rsidP="0019402D">
            <w:pPr>
              <w:rPr>
                <w:rFonts w:ascii="Arial" w:eastAsia="Times New Roman" w:hAnsi="Arial" w:cs="Arial"/>
                <w:b/>
                <w:bCs/>
                <w:color w:val="000000"/>
                <w:sz w:val="15"/>
                <w:szCs w:val="18"/>
              </w:rPr>
            </w:pPr>
            <w:r w:rsidRPr="00650AE9">
              <w:rPr>
                <w:rFonts w:ascii="Arial" w:eastAsia="Times New Roman" w:hAnsi="Arial" w:cs="Arial"/>
                <w:b/>
                <w:bCs/>
                <w:color w:val="000000"/>
                <w:sz w:val="15"/>
                <w:szCs w:val="18"/>
              </w:rPr>
              <w:t>1.2.14</w:t>
            </w:r>
          </w:p>
        </w:tc>
        <w:tc>
          <w:tcPr>
            <w:tcW w:w="2330" w:type="dxa"/>
            <w:tcBorders>
              <w:top w:val="nil"/>
              <w:left w:val="nil"/>
              <w:bottom w:val="single" w:sz="4" w:space="0" w:color="auto"/>
              <w:right w:val="single" w:sz="4" w:space="0" w:color="auto"/>
            </w:tcBorders>
            <w:shd w:val="clear" w:color="000000" w:fill="9BC2E6"/>
            <w:vAlign w:val="center"/>
            <w:hideMark/>
          </w:tcPr>
          <w:p w14:paraId="1D871B01" w14:textId="77777777" w:rsidR="00A95AFC" w:rsidRPr="0019402D" w:rsidRDefault="00A95AFC" w:rsidP="0019402D">
            <w:pPr>
              <w:rPr>
                <w:rFonts w:ascii="Arial" w:eastAsia="Times New Roman" w:hAnsi="Arial" w:cs="Arial"/>
                <w:b/>
                <w:bCs/>
                <w:color w:val="000000"/>
                <w:sz w:val="18"/>
                <w:szCs w:val="18"/>
              </w:rPr>
            </w:pPr>
            <w:r w:rsidRPr="0019402D">
              <w:rPr>
                <w:rFonts w:ascii="Arial" w:eastAsia="Times New Roman" w:hAnsi="Arial" w:cs="Arial"/>
                <w:b/>
                <w:bCs/>
                <w:color w:val="000000"/>
                <w:sz w:val="18"/>
                <w:szCs w:val="18"/>
              </w:rPr>
              <w:t>Recursos de terceros</w:t>
            </w:r>
          </w:p>
        </w:tc>
        <w:tc>
          <w:tcPr>
            <w:tcW w:w="5697" w:type="dxa"/>
            <w:tcBorders>
              <w:top w:val="nil"/>
              <w:left w:val="nil"/>
              <w:bottom w:val="single" w:sz="4" w:space="0" w:color="auto"/>
              <w:right w:val="single" w:sz="4" w:space="0" w:color="auto"/>
            </w:tcBorders>
            <w:shd w:val="clear" w:color="000000" w:fill="9BC2E6"/>
            <w:vAlign w:val="center"/>
            <w:hideMark/>
          </w:tcPr>
          <w:p w14:paraId="6323BFEA" w14:textId="77777777" w:rsidR="00A95AFC" w:rsidRPr="0019402D" w:rsidRDefault="00A95AFC" w:rsidP="0019402D">
            <w:pPr>
              <w:jc w:val="both"/>
              <w:rPr>
                <w:rFonts w:ascii="Arial" w:eastAsia="Times New Roman" w:hAnsi="Arial" w:cs="Arial"/>
                <w:b/>
                <w:bCs/>
                <w:color w:val="000000"/>
                <w:sz w:val="18"/>
                <w:szCs w:val="18"/>
              </w:rPr>
            </w:pPr>
            <w:r w:rsidRPr="0019402D">
              <w:rPr>
                <w:rFonts w:ascii="Arial" w:eastAsia="Times New Roman" w:hAnsi="Arial" w:cs="Arial"/>
                <w:b/>
                <w:bCs/>
                <w:color w:val="000000"/>
                <w:sz w:val="18"/>
                <w:szCs w:val="18"/>
              </w:rPr>
              <w:t> </w:t>
            </w:r>
          </w:p>
        </w:tc>
        <w:tc>
          <w:tcPr>
            <w:tcW w:w="1790" w:type="dxa"/>
            <w:tcBorders>
              <w:top w:val="nil"/>
              <w:left w:val="nil"/>
              <w:bottom w:val="single" w:sz="4" w:space="0" w:color="auto"/>
              <w:right w:val="single" w:sz="4" w:space="0" w:color="auto"/>
            </w:tcBorders>
            <w:shd w:val="clear" w:color="000000" w:fill="9BC2E6"/>
            <w:vAlign w:val="center"/>
            <w:hideMark/>
          </w:tcPr>
          <w:p w14:paraId="6D8669F1" w14:textId="77777777" w:rsidR="00A95AFC" w:rsidRPr="0019402D" w:rsidRDefault="00A95AFC" w:rsidP="0019402D">
            <w:pPr>
              <w:jc w:val="both"/>
              <w:rPr>
                <w:rFonts w:ascii="Arial" w:eastAsia="Times New Roman" w:hAnsi="Arial" w:cs="Arial"/>
                <w:b/>
                <w:bCs/>
                <w:color w:val="000000"/>
                <w:sz w:val="18"/>
                <w:szCs w:val="18"/>
              </w:rPr>
            </w:pPr>
            <w:r w:rsidRPr="0019402D">
              <w:rPr>
                <w:rFonts w:ascii="Arial" w:eastAsia="Times New Roman" w:hAnsi="Arial" w:cs="Arial"/>
                <w:b/>
                <w:bCs/>
                <w:color w:val="000000"/>
                <w:sz w:val="18"/>
                <w:szCs w:val="18"/>
              </w:rPr>
              <w:t> </w:t>
            </w:r>
          </w:p>
        </w:tc>
        <w:tc>
          <w:tcPr>
            <w:tcW w:w="1340" w:type="dxa"/>
            <w:tcBorders>
              <w:top w:val="nil"/>
              <w:left w:val="nil"/>
              <w:bottom w:val="single" w:sz="4" w:space="0" w:color="auto"/>
              <w:right w:val="single" w:sz="4" w:space="0" w:color="auto"/>
            </w:tcBorders>
            <w:shd w:val="clear" w:color="000000" w:fill="9BC2E6"/>
            <w:vAlign w:val="center"/>
            <w:hideMark/>
          </w:tcPr>
          <w:p w14:paraId="589B3F01" w14:textId="77777777" w:rsidR="00A95AFC" w:rsidRPr="0019402D" w:rsidRDefault="00A95AFC" w:rsidP="0019402D">
            <w:pPr>
              <w:jc w:val="both"/>
              <w:rPr>
                <w:rFonts w:ascii="Arial" w:eastAsia="Times New Roman" w:hAnsi="Arial" w:cs="Arial"/>
                <w:b/>
                <w:bCs/>
                <w:color w:val="000000"/>
                <w:sz w:val="18"/>
                <w:szCs w:val="18"/>
              </w:rPr>
            </w:pPr>
            <w:r w:rsidRPr="0019402D">
              <w:rPr>
                <w:rFonts w:ascii="Arial" w:eastAsia="Times New Roman" w:hAnsi="Arial" w:cs="Arial"/>
                <w:b/>
                <w:bCs/>
                <w:color w:val="000000"/>
                <w:sz w:val="18"/>
                <w:szCs w:val="18"/>
              </w:rPr>
              <w:t> </w:t>
            </w:r>
          </w:p>
        </w:tc>
      </w:tr>
      <w:tr w:rsidR="00A95AFC" w:rsidRPr="0019402D" w14:paraId="3C38F64C" w14:textId="77777777" w:rsidTr="004202A0">
        <w:trPr>
          <w:trHeight w:val="4466"/>
          <w:jc w:val="center"/>
        </w:trPr>
        <w:tc>
          <w:tcPr>
            <w:tcW w:w="1981" w:type="dxa"/>
            <w:tcBorders>
              <w:top w:val="nil"/>
              <w:left w:val="single" w:sz="4" w:space="0" w:color="auto"/>
              <w:bottom w:val="single" w:sz="4" w:space="0" w:color="auto"/>
              <w:right w:val="single" w:sz="4" w:space="0" w:color="auto"/>
            </w:tcBorders>
            <w:shd w:val="clear" w:color="000000" w:fill="FFFFFF"/>
            <w:noWrap/>
            <w:vAlign w:val="center"/>
            <w:hideMark/>
          </w:tcPr>
          <w:p w14:paraId="1145A4C0" w14:textId="77777777" w:rsidR="00A95AFC" w:rsidRPr="00650AE9" w:rsidRDefault="00A95AFC" w:rsidP="0019402D">
            <w:pPr>
              <w:rPr>
                <w:rFonts w:ascii="Arial" w:eastAsia="Times New Roman" w:hAnsi="Arial" w:cs="Arial"/>
                <w:color w:val="000000"/>
                <w:sz w:val="15"/>
                <w:szCs w:val="18"/>
              </w:rPr>
            </w:pPr>
            <w:r w:rsidRPr="00650AE9">
              <w:rPr>
                <w:rFonts w:ascii="Arial" w:eastAsia="Times New Roman" w:hAnsi="Arial" w:cs="Arial"/>
                <w:color w:val="000000"/>
                <w:sz w:val="15"/>
                <w:szCs w:val="18"/>
              </w:rPr>
              <w:t>1.2.14.04</w:t>
            </w:r>
          </w:p>
        </w:tc>
        <w:tc>
          <w:tcPr>
            <w:tcW w:w="2330" w:type="dxa"/>
            <w:tcBorders>
              <w:top w:val="nil"/>
              <w:left w:val="nil"/>
              <w:bottom w:val="single" w:sz="4" w:space="0" w:color="auto"/>
              <w:right w:val="single" w:sz="4" w:space="0" w:color="auto"/>
            </w:tcBorders>
            <w:shd w:val="clear" w:color="000000" w:fill="FFFFFF"/>
            <w:noWrap/>
            <w:vAlign w:val="center"/>
            <w:hideMark/>
          </w:tcPr>
          <w:p w14:paraId="37CE111F" w14:textId="77777777" w:rsidR="00A95AFC" w:rsidRPr="0019402D" w:rsidRDefault="00A95AFC" w:rsidP="0019402D">
            <w:pPr>
              <w:rPr>
                <w:rFonts w:ascii="Arial" w:eastAsia="Times New Roman" w:hAnsi="Arial" w:cs="Arial"/>
                <w:sz w:val="18"/>
                <w:szCs w:val="18"/>
              </w:rPr>
            </w:pPr>
            <w:r w:rsidRPr="0019402D">
              <w:rPr>
                <w:rFonts w:ascii="Arial" w:eastAsia="Times New Roman" w:hAnsi="Arial" w:cs="Arial"/>
                <w:sz w:val="18"/>
                <w:szCs w:val="18"/>
              </w:rPr>
              <w:t>Recursos de terceros en administración</w:t>
            </w:r>
          </w:p>
        </w:tc>
        <w:tc>
          <w:tcPr>
            <w:tcW w:w="5697" w:type="dxa"/>
            <w:tcBorders>
              <w:top w:val="nil"/>
              <w:left w:val="nil"/>
              <w:bottom w:val="single" w:sz="4" w:space="0" w:color="auto"/>
              <w:right w:val="single" w:sz="4" w:space="0" w:color="auto"/>
            </w:tcBorders>
            <w:shd w:val="clear" w:color="000000" w:fill="FFFFFF"/>
            <w:vAlign w:val="center"/>
            <w:hideMark/>
          </w:tcPr>
          <w:p w14:paraId="7773B504" w14:textId="77777777" w:rsidR="00A95AFC" w:rsidRPr="0019402D" w:rsidRDefault="00A95AFC" w:rsidP="0019402D">
            <w:pPr>
              <w:jc w:val="both"/>
              <w:rPr>
                <w:rFonts w:ascii="Arial" w:eastAsia="Times New Roman" w:hAnsi="Arial" w:cs="Arial"/>
                <w:color w:val="000000"/>
                <w:sz w:val="18"/>
                <w:szCs w:val="18"/>
              </w:rPr>
            </w:pPr>
            <w:r w:rsidRPr="0019402D">
              <w:rPr>
                <w:rFonts w:ascii="Arial" w:eastAsia="Times New Roman" w:hAnsi="Arial" w:cs="Arial"/>
                <w:color w:val="000000"/>
                <w:sz w:val="18"/>
                <w:szCs w:val="18"/>
                <w:lang w:val="es-CO"/>
              </w:rPr>
              <w:t xml:space="preserve">Corresponden a los recursos que recibe la Universidad de otras entidades a través de convenios, como aporte para la financiación de proyectos específicos ejecutados por la Universidad, especialmente relacionados con investigación, apoyos a estudiantes y movilidad de estudiantes. En algunos casos, los proyectos cofinanciados pueden requerir contrapartida por parte de la Universidad. Previo a la firma de los convenios y contratos se debe contar con el concepto de la Oficina de Desarrollo y Planeación. </w:t>
            </w:r>
          </w:p>
        </w:tc>
        <w:tc>
          <w:tcPr>
            <w:tcW w:w="1790" w:type="dxa"/>
            <w:tcBorders>
              <w:top w:val="nil"/>
              <w:left w:val="nil"/>
              <w:bottom w:val="single" w:sz="4" w:space="0" w:color="auto"/>
              <w:right w:val="single" w:sz="4" w:space="0" w:color="auto"/>
            </w:tcBorders>
            <w:shd w:val="clear" w:color="000000" w:fill="FFFFFF"/>
            <w:vAlign w:val="center"/>
            <w:hideMark/>
          </w:tcPr>
          <w:p w14:paraId="2CF443BB" w14:textId="77777777" w:rsidR="00A95AFC" w:rsidRDefault="00A95AFC" w:rsidP="0019402D">
            <w:pPr>
              <w:rPr>
                <w:rFonts w:ascii="Arial" w:eastAsia="Times New Roman" w:hAnsi="Arial" w:cs="Arial"/>
                <w:b/>
                <w:color w:val="000000"/>
                <w:sz w:val="18"/>
                <w:szCs w:val="18"/>
              </w:rPr>
            </w:pPr>
            <w:r w:rsidRPr="0019402D">
              <w:rPr>
                <w:rFonts w:ascii="Arial" w:eastAsia="Times New Roman" w:hAnsi="Arial" w:cs="Arial"/>
                <w:b/>
                <w:color w:val="000000"/>
                <w:sz w:val="18"/>
                <w:szCs w:val="18"/>
              </w:rPr>
              <w:t>Subdirección de Gestión de Proyectos - CIUP.</w:t>
            </w:r>
          </w:p>
          <w:p w14:paraId="31D7185A" w14:textId="77777777" w:rsidR="00A95AFC" w:rsidRPr="0019402D" w:rsidRDefault="00A95AFC" w:rsidP="0019402D">
            <w:pPr>
              <w:rPr>
                <w:rFonts w:ascii="Arial" w:eastAsia="Times New Roman" w:hAnsi="Arial" w:cs="Arial"/>
                <w:b/>
                <w:color w:val="000000"/>
                <w:sz w:val="18"/>
                <w:szCs w:val="18"/>
              </w:rPr>
            </w:pPr>
            <w:r w:rsidRPr="0019402D">
              <w:rPr>
                <w:rFonts w:ascii="Arial" w:eastAsia="Times New Roman" w:hAnsi="Arial" w:cs="Arial"/>
                <w:b/>
                <w:color w:val="000000"/>
                <w:sz w:val="18"/>
                <w:szCs w:val="18"/>
              </w:rPr>
              <w:t xml:space="preserve"> </w:t>
            </w:r>
          </w:p>
          <w:p w14:paraId="23CE101C" w14:textId="77777777" w:rsidR="00A95AFC" w:rsidRDefault="00A95AFC" w:rsidP="0019402D">
            <w:pPr>
              <w:rPr>
                <w:rFonts w:ascii="Arial" w:eastAsia="Times New Roman" w:hAnsi="Arial" w:cs="Arial"/>
                <w:color w:val="000000"/>
                <w:sz w:val="18"/>
                <w:szCs w:val="18"/>
              </w:rPr>
            </w:pPr>
            <w:r w:rsidRPr="0019402D">
              <w:rPr>
                <w:rFonts w:ascii="Arial" w:eastAsia="Times New Roman" w:hAnsi="Arial" w:cs="Arial"/>
                <w:b/>
                <w:color w:val="000000"/>
                <w:sz w:val="18"/>
                <w:szCs w:val="18"/>
              </w:rPr>
              <w:t xml:space="preserve">Oficina de Relaciones Interinstitucionales </w:t>
            </w:r>
            <w:r w:rsidRPr="0019402D">
              <w:rPr>
                <w:rFonts w:ascii="Arial" w:eastAsia="Times New Roman" w:hAnsi="Arial" w:cs="Arial"/>
                <w:color w:val="000000"/>
                <w:sz w:val="18"/>
                <w:szCs w:val="18"/>
              </w:rPr>
              <w:t xml:space="preserve">ingresos por concepto de movilidad de estudiantes y convenios u otras modalidades de colaboración con entidades internacionales. </w:t>
            </w:r>
          </w:p>
          <w:p w14:paraId="334CCCBA" w14:textId="77777777" w:rsidR="00A95AFC" w:rsidRDefault="00A95AFC" w:rsidP="0019402D">
            <w:pPr>
              <w:rPr>
                <w:rFonts w:ascii="Arial" w:eastAsia="Times New Roman" w:hAnsi="Arial" w:cs="Arial"/>
                <w:b/>
                <w:color w:val="000000"/>
                <w:sz w:val="18"/>
                <w:szCs w:val="18"/>
              </w:rPr>
            </w:pPr>
          </w:p>
          <w:p w14:paraId="2456CB25" w14:textId="77777777" w:rsidR="00A95AFC" w:rsidRPr="0019402D" w:rsidRDefault="00A95AFC" w:rsidP="0019402D">
            <w:pPr>
              <w:rPr>
                <w:rFonts w:ascii="Arial" w:eastAsia="Times New Roman" w:hAnsi="Arial" w:cs="Arial"/>
                <w:color w:val="000000"/>
                <w:sz w:val="18"/>
                <w:szCs w:val="18"/>
              </w:rPr>
            </w:pPr>
            <w:r w:rsidRPr="0019402D">
              <w:rPr>
                <w:rFonts w:ascii="Arial" w:eastAsia="Times New Roman" w:hAnsi="Arial" w:cs="Arial"/>
                <w:b/>
                <w:color w:val="000000"/>
                <w:sz w:val="18"/>
                <w:szCs w:val="18"/>
              </w:rPr>
              <w:t>Subdirección de Bienestar Universitario - GOAE y otras unidades</w:t>
            </w:r>
            <w:r w:rsidRPr="0019402D">
              <w:rPr>
                <w:rFonts w:ascii="Arial" w:eastAsia="Times New Roman" w:hAnsi="Arial" w:cs="Arial"/>
                <w:color w:val="000000"/>
                <w:sz w:val="18"/>
                <w:szCs w:val="18"/>
              </w:rPr>
              <w:t xml:space="preserve"> </w:t>
            </w:r>
            <w:r w:rsidRPr="0019402D">
              <w:rPr>
                <w:rFonts w:ascii="Arial" w:eastAsia="Times New Roman" w:hAnsi="Arial" w:cs="Arial"/>
                <w:b/>
                <w:color w:val="000000"/>
                <w:sz w:val="18"/>
                <w:szCs w:val="18"/>
              </w:rPr>
              <w:t xml:space="preserve">académicas </w:t>
            </w:r>
            <w:r w:rsidRPr="0019402D">
              <w:rPr>
                <w:rFonts w:ascii="Arial" w:eastAsia="Times New Roman" w:hAnsi="Arial" w:cs="Arial"/>
                <w:color w:val="000000"/>
                <w:sz w:val="18"/>
                <w:szCs w:val="18"/>
              </w:rPr>
              <w:t>podrán identificar este tipo de aportes, reportándolos en el formato correspondiente a su respectivo centro de responsabilidad.</w:t>
            </w:r>
          </w:p>
        </w:tc>
        <w:tc>
          <w:tcPr>
            <w:tcW w:w="1340" w:type="dxa"/>
            <w:tcBorders>
              <w:top w:val="nil"/>
              <w:left w:val="nil"/>
              <w:bottom w:val="single" w:sz="4" w:space="0" w:color="auto"/>
              <w:right w:val="single" w:sz="4" w:space="0" w:color="auto"/>
            </w:tcBorders>
            <w:shd w:val="clear" w:color="000000" w:fill="FFFFFF"/>
            <w:vAlign w:val="center"/>
            <w:hideMark/>
          </w:tcPr>
          <w:p w14:paraId="30BC2089" w14:textId="77777777" w:rsidR="00A95AFC" w:rsidRPr="0019402D" w:rsidRDefault="00A95AFC" w:rsidP="0019402D">
            <w:pPr>
              <w:jc w:val="both"/>
              <w:rPr>
                <w:rFonts w:ascii="Arial" w:eastAsia="Times New Roman" w:hAnsi="Arial" w:cs="Arial"/>
                <w:sz w:val="18"/>
                <w:szCs w:val="18"/>
              </w:rPr>
            </w:pPr>
            <w:r w:rsidRPr="0019402D">
              <w:rPr>
                <w:rFonts w:ascii="Arial" w:eastAsia="Times New Roman" w:hAnsi="Arial" w:cs="Arial"/>
                <w:sz w:val="18"/>
                <w:szCs w:val="18"/>
              </w:rPr>
              <w:t>FOR045PFN Ingresos gestión institucional</w:t>
            </w:r>
          </w:p>
        </w:tc>
      </w:tr>
    </w:tbl>
    <w:p w14:paraId="704D82DF" w14:textId="77777777" w:rsidR="0019402D" w:rsidRDefault="0019402D" w:rsidP="0019402D"/>
    <w:p w14:paraId="3BC69D3F" w14:textId="77777777" w:rsidR="00630C88" w:rsidRPr="00CC3715" w:rsidRDefault="00630C88" w:rsidP="00630C88">
      <w:pPr>
        <w:rPr>
          <w:sz w:val="20"/>
        </w:rPr>
      </w:pPr>
      <w:r w:rsidRPr="00CC3715">
        <w:rPr>
          <w:sz w:val="20"/>
        </w:rPr>
        <w:t xml:space="preserve">Proyectó: SAIDA GAITAN/ PROFESIONAL ESPECIALIZADO ODP </w:t>
      </w:r>
    </w:p>
    <w:p w14:paraId="4D8B4D0E" w14:textId="71DCEBD2" w:rsidR="00630C88" w:rsidRPr="00CC3715" w:rsidRDefault="00630C88" w:rsidP="00630C88">
      <w:pPr>
        <w:rPr>
          <w:sz w:val="20"/>
        </w:rPr>
      </w:pPr>
      <w:r w:rsidRPr="00CC3715">
        <w:rPr>
          <w:sz w:val="20"/>
        </w:rPr>
        <w:t xml:space="preserve">Revisó: </w:t>
      </w:r>
      <w:r w:rsidR="00F91181">
        <w:rPr>
          <w:sz w:val="20"/>
        </w:rPr>
        <w:t>JHON EMERSON ESPITIA</w:t>
      </w:r>
      <w:r w:rsidRPr="00CC3715">
        <w:rPr>
          <w:sz w:val="20"/>
        </w:rPr>
        <w:t>/JEFE ODP</w:t>
      </w:r>
    </w:p>
    <w:p w14:paraId="22D1C963" w14:textId="77777777" w:rsidR="00630C88" w:rsidRDefault="00630C88" w:rsidP="0019402D"/>
    <w:p w14:paraId="65279D33" w14:textId="77777777" w:rsidR="00630C88" w:rsidRPr="0019402D" w:rsidRDefault="00630C88" w:rsidP="0019402D"/>
    <w:sectPr w:rsidR="00630C88" w:rsidRPr="0019402D" w:rsidSect="0019402D">
      <w:pgSz w:w="15840" w:h="12240" w:orient="landscape"/>
      <w:pgMar w:top="1701"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ngLiU">
    <w:altName w:val="細明體"/>
    <w:panose1 w:val="02010609000101010101"/>
    <w:charset w:val="88"/>
    <w:family w:val="modern"/>
    <w:pitch w:val="fixed"/>
    <w:sig w:usb0="A00002FF" w:usb1="28CFFCFA" w:usb2="00000016" w:usb3="00000000" w:csb0="001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122CF6"/>
    <w:multiLevelType w:val="multilevel"/>
    <w:tmpl w:val="30BA9CDE"/>
    <w:lvl w:ilvl="0">
      <w:start w:val="1"/>
      <w:numFmt w:val="decimal"/>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5FAF0E01"/>
    <w:multiLevelType w:val="multilevel"/>
    <w:tmpl w:val="41FCE3B6"/>
    <w:lvl w:ilvl="0">
      <w:start w:val="1"/>
      <w:numFmt w:val="bullet"/>
      <w:lvlText w:val=""/>
      <w:lvlJc w:val="left"/>
      <w:pPr>
        <w:ind w:left="720" w:hanging="360"/>
      </w:pPr>
      <w:rPr>
        <w:rFonts w:ascii="Symbol" w:hAnsi="Symbol"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AIDA ANDREA GAITAN RUIZ">
    <w15:presenceInfo w15:providerId="AD" w15:userId="S-1-5-21-790823996-3284721896-532494720-13506"/>
  </w15:person>
  <w15:person w15:author="JAIRO A SERRATO R">
    <w15:presenceInfo w15:providerId="None" w15:userId="JAIRO A SERRATO 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402D"/>
    <w:rsid w:val="000447BB"/>
    <w:rsid w:val="000B2FB2"/>
    <w:rsid w:val="000D6F96"/>
    <w:rsid w:val="0019402D"/>
    <w:rsid w:val="003500A1"/>
    <w:rsid w:val="003D6147"/>
    <w:rsid w:val="00411A62"/>
    <w:rsid w:val="004202A0"/>
    <w:rsid w:val="0043239E"/>
    <w:rsid w:val="005466F0"/>
    <w:rsid w:val="00553262"/>
    <w:rsid w:val="00567F01"/>
    <w:rsid w:val="005F7C67"/>
    <w:rsid w:val="00630C88"/>
    <w:rsid w:val="00650AE9"/>
    <w:rsid w:val="00735985"/>
    <w:rsid w:val="00844A11"/>
    <w:rsid w:val="0085381E"/>
    <w:rsid w:val="00870317"/>
    <w:rsid w:val="008D2150"/>
    <w:rsid w:val="00A42CA3"/>
    <w:rsid w:val="00A95AFC"/>
    <w:rsid w:val="00AB720A"/>
    <w:rsid w:val="00B51D68"/>
    <w:rsid w:val="00C46B20"/>
    <w:rsid w:val="00DB7CD1"/>
    <w:rsid w:val="00DF2922"/>
    <w:rsid w:val="00E43933"/>
    <w:rsid w:val="00F70868"/>
    <w:rsid w:val="00F91181"/>
    <w:rsid w:val="00FA5992"/>
    <w:rsid w:val="00FE102E"/>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1B88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4A11"/>
    <w:rPr>
      <w:rFonts w:ascii="Times New Roman" w:hAnsi="Times New Roman" w:cs="Times New Roman"/>
      <w:lang w:eastAsia="es-ES_tradnl"/>
    </w:rPr>
  </w:style>
  <w:style w:type="paragraph" w:styleId="Ttulo1">
    <w:name w:val="heading 1"/>
    <w:basedOn w:val="Normal"/>
    <w:next w:val="Normal"/>
    <w:link w:val="Ttulo1Car"/>
    <w:uiPriority w:val="9"/>
    <w:qFormat/>
    <w:rsid w:val="0019402D"/>
    <w:pPr>
      <w:keepNext/>
      <w:keepLines/>
      <w:spacing w:before="400" w:after="40"/>
      <w:outlineLvl w:val="0"/>
    </w:pPr>
    <w:rPr>
      <w:rFonts w:asciiTheme="majorHAnsi" w:eastAsiaTheme="majorEastAsia" w:hAnsiTheme="majorHAnsi" w:cstheme="majorBidi"/>
      <w:color w:val="1F4E79" w:themeColor="accent1" w:themeShade="80"/>
      <w:sz w:val="36"/>
      <w:szCs w:val="36"/>
      <w:lang w:val="es-CO" w:eastAsia="en-US"/>
    </w:rPr>
  </w:style>
  <w:style w:type="paragraph" w:styleId="Ttulo2">
    <w:name w:val="heading 2"/>
    <w:basedOn w:val="Normal"/>
    <w:next w:val="Normal"/>
    <w:link w:val="Ttulo2Car"/>
    <w:uiPriority w:val="9"/>
    <w:unhideWhenUsed/>
    <w:rsid w:val="00553262"/>
    <w:pPr>
      <w:keepNext/>
      <w:keepLines/>
      <w:numPr>
        <w:ilvl w:val="1"/>
        <w:numId w:val="2"/>
      </w:numPr>
      <w:spacing w:before="40"/>
      <w:ind w:left="576" w:hanging="576"/>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553262"/>
    <w:rPr>
      <w:rFonts w:asciiTheme="majorHAnsi" w:eastAsiaTheme="majorEastAsia" w:hAnsiTheme="majorHAnsi" w:cstheme="majorBidi"/>
      <w:color w:val="2E74B5" w:themeColor="accent1" w:themeShade="BF"/>
      <w:sz w:val="26"/>
      <w:szCs w:val="26"/>
      <w:lang w:eastAsia="es-ES_tradnl"/>
    </w:rPr>
  </w:style>
  <w:style w:type="character" w:customStyle="1" w:styleId="Ttulo1Car">
    <w:name w:val="Título 1 Car"/>
    <w:basedOn w:val="Fuentedeprrafopredeter"/>
    <w:link w:val="Ttulo1"/>
    <w:uiPriority w:val="9"/>
    <w:rsid w:val="0019402D"/>
    <w:rPr>
      <w:rFonts w:asciiTheme="majorHAnsi" w:eastAsiaTheme="majorEastAsia" w:hAnsiTheme="majorHAnsi" w:cstheme="majorBidi"/>
      <w:color w:val="1F4E79" w:themeColor="accent1" w:themeShade="80"/>
      <w:sz w:val="36"/>
      <w:szCs w:val="36"/>
      <w:lang w:val="es-CO"/>
    </w:rPr>
  </w:style>
  <w:style w:type="character" w:styleId="Refdecomentario">
    <w:name w:val="annotation reference"/>
    <w:basedOn w:val="Fuentedeprrafopredeter"/>
    <w:uiPriority w:val="99"/>
    <w:semiHidden/>
    <w:unhideWhenUsed/>
    <w:rsid w:val="00A95AFC"/>
    <w:rPr>
      <w:sz w:val="18"/>
      <w:szCs w:val="18"/>
    </w:rPr>
  </w:style>
  <w:style w:type="paragraph" w:styleId="Textocomentario">
    <w:name w:val="annotation text"/>
    <w:basedOn w:val="Normal"/>
    <w:link w:val="TextocomentarioCar"/>
    <w:uiPriority w:val="99"/>
    <w:semiHidden/>
    <w:unhideWhenUsed/>
    <w:rsid w:val="00A95AFC"/>
    <w:rPr>
      <w:rFonts w:asciiTheme="minorHAnsi" w:hAnsiTheme="minorHAnsi" w:cstheme="minorBidi"/>
      <w:lang w:eastAsia="en-US"/>
    </w:rPr>
  </w:style>
  <w:style w:type="character" w:customStyle="1" w:styleId="TextocomentarioCar">
    <w:name w:val="Texto comentario Car"/>
    <w:basedOn w:val="Fuentedeprrafopredeter"/>
    <w:link w:val="Textocomentario"/>
    <w:uiPriority w:val="99"/>
    <w:semiHidden/>
    <w:rsid w:val="00A95AFC"/>
  </w:style>
  <w:style w:type="paragraph" w:styleId="Asuntodelcomentario">
    <w:name w:val="annotation subject"/>
    <w:basedOn w:val="Textocomentario"/>
    <w:next w:val="Textocomentario"/>
    <w:link w:val="AsuntodelcomentarioCar"/>
    <w:uiPriority w:val="99"/>
    <w:semiHidden/>
    <w:unhideWhenUsed/>
    <w:rsid w:val="00A95AFC"/>
    <w:rPr>
      <w:b/>
      <w:bCs/>
      <w:sz w:val="20"/>
      <w:szCs w:val="20"/>
    </w:rPr>
  </w:style>
  <w:style w:type="character" w:customStyle="1" w:styleId="AsuntodelcomentarioCar">
    <w:name w:val="Asunto del comentario Car"/>
    <w:basedOn w:val="TextocomentarioCar"/>
    <w:link w:val="Asuntodelcomentario"/>
    <w:uiPriority w:val="99"/>
    <w:semiHidden/>
    <w:rsid w:val="00A95AFC"/>
    <w:rPr>
      <w:b/>
      <w:bCs/>
      <w:sz w:val="20"/>
      <w:szCs w:val="20"/>
    </w:rPr>
  </w:style>
  <w:style w:type="paragraph" w:styleId="Textodeglobo">
    <w:name w:val="Balloon Text"/>
    <w:basedOn w:val="Normal"/>
    <w:link w:val="TextodegloboCar"/>
    <w:uiPriority w:val="99"/>
    <w:semiHidden/>
    <w:unhideWhenUsed/>
    <w:rsid w:val="00A95AFC"/>
    <w:rPr>
      <w:sz w:val="18"/>
      <w:szCs w:val="18"/>
      <w:lang w:eastAsia="en-US"/>
    </w:rPr>
  </w:style>
  <w:style w:type="character" w:customStyle="1" w:styleId="TextodegloboCar">
    <w:name w:val="Texto de globo Car"/>
    <w:basedOn w:val="Fuentedeprrafopredeter"/>
    <w:link w:val="Textodeglobo"/>
    <w:uiPriority w:val="99"/>
    <w:semiHidden/>
    <w:rsid w:val="00A95AFC"/>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3784958">
      <w:bodyDiv w:val="1"/>
      <w:marLeft w:val="0"/>
      <w:marRight w:val="0"/>
      <w:marTop w:val="0"/>
      <w:marBottom w:val="0"/>
      <w:divBdr>
        <w:top w:val="none" w:sz="0" w:space="0" w:color="auto"/>
        <w:left w:val="none" w:sz="0" w:space="0" w:color="auto"/>
        <w:bottom w:val="none" w:sz="0" w:space="0" w:color="auto"/>
        <w:right w:val="none" w:sz="0" w:space="0" w:color="auto"/>
      </w:divBdr>
    </w:div>
    <w:div w:id="1084373495">
      <w:bodyDiv w:val="1"/>
      <w:marLeft w:val="0"/>
      <w:marRight w:val="0"/>
      <w:marTop w:val="0"/>
      <w:marBottom w:val="0"/>
      <w:divBdr>
        <w:top w:val="none" w:sz="0" w:space="0" w:color="auto"/>
        <w:left w:val="none" w:sz="0" w:space="0" w:color="auto"/>
        <w:bottom w:val="none" w:sz="0" w:space="0" w:color="auto"/>
        <w:right w:val="none" w:sz="0" w:space="0" w:color="auto"/>
      </w:divBdr>
    </w:div>
    <w:div w:id="1191843863">
      <w:bodyDiv w:val="1"/>
      <w:marLeft w:val="0"/>
      <w:marRight w:val="0"/>
      <w:marTop w:val="0"/>
      <w:marBottom w:val="0"/>
      <w:divBdr>
        <w:top w:val="none" w:sz="0" w:space="0" w:color="auto"/>
        <w:left w:val="none" w:sz="0" w:space="0" w:color="auto"/>
        <w:bottom w:val="none" w:sz="0" w:space="0" w:color="auto"/>
        <w:right w:val="none" w:sz="0" w:space="0" w:color="auto"/>
      </w:divBdr>
    </w:div>
    <w:div w:id="136756106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3679</Words>
  <Characters>20236</Characters>
  <Application>Microsoft Office Word</Application>
  <DocSecurity>0</DocSecurity>
  <Lines>168</Lines>
  <Paragraphs>47</Paragraphs>
  <ScaleCrop>false</ScaleCrop>
  <HeadingPairs>
    <vt:vector size="4" baseType="variant">
      <vt:variant>
        <vt:lpstr>Título</vt:lpstr>
      </vt:variant>
      <vt:variant>
        <vt:i4>1</vt:i4>
      </vt:variant>
      <vt:variant>
        <vt:lpstr>Headings</vt:lpstr>
      </vt:variant>
      <vt:variant>
        <vt:i4>1</vt:i4>
      </vt:variant>
    </vt:vector>
  </HeadingPairs>
  <TitlesOfParts>
    <vt:vector size="2" baseType="lpstr">
      <vt:lpstr/>
      <vt:lpstr>Anexo 2: CRITERIOS PARA LA PROYECCIÓN DE INGRESOS </vt:lpstr>
    </vt:vector>
  </TitlesOfParts>
  <Company>UNIVERSIDAD PEDAGOGICA NACIONAL</Company>
  <LinksUpToDate>false</LinksUpToDate>
  <CharactersWithSpaces>23868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SAIDA ANDREA GAITAN RUIZ</dc:creator>
  <cp:keywords/>
  <dc:description/>
  <cp:lastModifiedBy>SAIDA ANDREA GAITAN RUIZ</cp:lastModifiedBy>
  <cp:revision>2</cp:revision>
  <dcterms:created xsi:type="dcterms:W3CDTF">2023-06-21T19:52:00Z</dcterms:created>
  <dcterms:modified xsi:type="dcterms:W3CDTF">2023-06-21T19:52:00Z</dcterms:modified>
</cp:coreProperties>
</file>